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3E" w:rsidRPr="00DE35E1" w:rsidRDefault="0001323E">
      <w:pPr>
        <w:spacing w:after="0" w:line="200" w:lineRule="exact"/>
        <w:rPr>
          <w:ins w:id="0" w:author="Author"/>
        </w:rPr>
      </w:pPr>
      <w:bookmarkStart w:id="1" w:name="_GoBack"/>
      <w:bookmarkEnd w:id="1"/>
    </w:p>
    <w:p w:rsidR="0001323E" w:rsidRPr="00DE35E1" w:rsidRDefault="0001323E">
      <w:pPr>
        <w:spacing w:before="17" w:after="0" w:line="220" w:lineRule="exact"/>
        <w:rPr>
          <w:ins w:id="2" w:author="Author"/>
        </w:rPr>
      </w:pPr>
    </w:p>
    <w:p w:rsidR="0001323E" w:rsidRPr="00DE35E1" w:rsidRDefault="00754B1C">
      <w:pPr>
        <w:spacing w:before="32" w:after="0" w:line="240" w:lineRule="auto"/>
        <w:ind w:left="120" w:right="83"/>
        <w:jc w:val="both"/>
        <w:rPr>
          <w:ins w:id="3" w:author="Author"/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spacing w:val="1"/>
        </w:rPr>
        <w:t>Q</w:t>
      </w:r>
      <w:r w:rsidRPr="00DE35E1">
        <w:rPr>
          <w:rFonts w:ascii="Arial" w:eastAsia="Arial" w:hAnsi="Arial" w:cs="Arial"/>
          <w:b/>
          <w:bCs/>
        </w:rPr>
        <w:t>u</w:t>
      </w:r>
      <w:r w:rsidRPr="00DE35E1">
        <w:rPr>
          <w:rFonts w:ascii="Arial" w:eastAsia="Arial" w:hAnsi="Arial" w:cs="Arial"/>
          <w:b/>
          <w:bCs/>
          <w:spacing w:val="-1"/>
        </w:rPr>
        <w:t>e</w:t>
      </w:r>
      <w:r w:rsidRPr="00DE35E1">
        <w:rPr>
          <w:rFonts w:ascii="Arial" w:eastAsia="Arial" w:hAnsi="Arial" w:cs="Arial"/>
          <w:b/>
          <w:bCs/>
        </w:rPr>
        <w:t>s</w:t>
      </w:r>
      <w:r w:rsidRPr="00DE35E1">
        <w:rPr>
          <w:rFonts w:ascii="Arial" w:eastAsia="Arial" w:hAnsi="Arial" w:cs="Arial"/>
          <w:b/>
          <w:bCs/>
          <w:spacing w:val="-2"/>
        </w:rPr>
        <w:t>t</w:t>
      </w:r>
      <w:r w:rsidRPr="00DE35E1">
        <w:rPr>
          <w:rFonts w:ascii="Arial" w:eastAsia="Arial" w:hAnsi="Arial" w:cs="Arial"/>
          <w:b/>
          <w:bCs/>
          <w:spacing w:val="1"/>
        </w:rPr>
        <w:t>i</w:t>
      </w:r>
      <w:r w:rsidRPr="00DE35E1">
        <w:rPr>
          <w:rFonts w:ascii="Arial" w:eastAsia="Arial" w:hAnsi="Arial" w:cs="Arial"/>
          <w:b/>
          <w:bCs/>
        </w:rPr>
        <w:t>o</w:t>
      </w:r>
      <w:r w:rsidRPr="00DE35E1">
        <w:rPr>
          <w:rFonts w:ascii="Arial" w:eastAsia="Arial" w:hAnsi="Arial" w:cs="Arial"/>
          <w:b/>
          <w:bCs/>
          <w:spacing w:val="-1"/>
        </w:rPr>
        <w:t>n</w:t>
      </w:r>
      <w:r w:rsidRPr="00DE35E1">
        <w:rPr>
          <w:rFonts w:ascii="Arial" w:eastAsia="Arial" w:hAnsi="Arial" w:cs="Arial"/>
          <w:b/>
          <w:bCs/>
        </w:rPr>
        <w:t xml:space="preserve">s and </w:t>
      </w:r>
      <w:r w:rsidRPr="00DE35E1">
        <w:rPr>
          <w:rFonts w:ascii="Arial" w:eastAsia="Arial" w:hAnsi="Arial" w:cs="Arial"/>
          <w:b/>
          <w:bCs/>
          <w:spacing w:val="-8"/>
        </w:rPr>
        <w:t>A</w:t>
      </w:r>
      <w:r w:rsidRPr="00DE35E1">
        <w:rPr>
          <w:rFonts w:ascii="Arial" w:eastAsia="Arial" w:hAnsi="Arial" w:cs="Arial"/>
          <w:b/>
          <w:bCs/>
        </w:rPr>
        <w:t>n</w:t>
      </w:r>
      <w:r w:rsidRPr="00DE35E1">
        <w:rPr>
          <w:rFonts w:ascii="Arial" w:eastAsia="Arial" w:hAnsi="Arial" w:cs="Arial"/>
          <w:b/>
          <w:bCs/>
          <w:spacing w:val="-1"/>
        </w:rPr>
        <w:t>s</w:t>
      </w:r>
      <w:r w:rsidRPr="00DE35E1">
        <w:rPr>
          <w:rFonts w:ascii="Arial" w:eastAsia="Arial" w:hAnsi="Arial" w:cs="Arial"/>
          <w:b/>
          <w:bCs/>
          <w:spacing w:val="6"/>
        </w:rPr>
        <w:t>w</w:t>
      </w:r>
      <w:r w:rsidRPr="00DE35E1">
        <w:rPr>
          <w:rFonts w:ascii="Arial" w:eastAsia="Arial" w:hAnsi="Arial" w:cs="Arial"/>
          <w:b/>
          <w:bCs/>
          <w:spacing w:val="-3"/>
        </w:rPr>
        <w:t>e</w:t>
      </w:r>
      <w:r w:rsidRPr="00DE35E1">
        <w:rPr>
          <w:rFonts w:ascii="Arial" w:eastAsia="Arial" w:hAnsi="Arial" w:cs="Arial"/>
          <w:b/>
          <w:bCs/>
          <w:spacing w:val="-2"/>
        </w:rPr>
        <w:t>r</w:t>
      </w:r>
      <w:r w:rsidRPr="00DE35E1">
        <w:rPr>
          <w:rFonts w:ascii="Arial" w:eastAsia="Arial" w:hAnsi="Arial" w:cs="Arial"/>
          <w:b/>
          <w:bCs/>
        </w:rPr>
        <w:t>s R</w:t>
      </w:r>
      <w:r w:rsidRPr="00DE35E1">
        <w:rPr>
          <w:rFonts w:ascii="Arial" w:eastAsia="Arial" w:hAnsi="Arial" w:cs="Arial"/>
          <w:b/>
          <w:bCs/>
          <w:spacing w:val="-1"/>
        </w:rPr>
        <w:t>e</w:t>
      </w:r>
      <w:r w:rsidRPr="00DE35E1">
        <w:rPr>
          <w:rFonts w:ascii="Arial" w:eastAsia="Arial" w:hAnsi="Arial" w:cs="Arial"/>
          <w:b/>
          <w:bCs/>
        </w:rPr>
        <w:t>g</w:t>
      </w:r>
      <w:r w:rsidRPr="00DE35E1">
        <w:rPr>
          <w:rFonts w:ascii="Arial" w:eastAsia="Arial" w:hAnsi="Arial" w:cs="Arial"/>
          <w:b/>
          <w:bCs/>
          <w:spacing w:val="-1"/>
        </w:rPr>
        <w:t>a</w:t>
      </w:r>
      <w:r w:rsidRPr="00DE35E1">
        <w:rPr>
          <w:rFonts w:ascii="Arial" w:eastAsia="Arial" w:hAnsi="Arial" w:cs="Arial"/>
          <w:b/>
          <w:bCs/>
        </w:rPr>
        <w:t>rd</w:t>
      </w:r>
      <w:r w:rsidRPr="00DE35E1">
        <w:rPr>
          <w:rFonts w:ascii="Arial" w:eastAsia="Arial" w:hAnsi="Arial" w:cs="Arial"/>
          <w:b/>
          <w:bCs/>
          <w:spacing w:val="1"/>
        </w:rPr>
        <w:t>i</w:t>
      </w:r>
      <w:r w:rsidRPr="00DE35E1">
        <w:rPr>
          <w:rFonts w:ascii="Arial" w:eastAsia="Arial" w:hAnsi="Arial" w:cs="Arial"/>
          <w:b/>
          <w:bCs/>
        </w:rPr>
        <w:t xml:space="preserve">ng </w:t>
      </w:r>
      <w:r w:rsidRPr="00DE35E1">
        <w:rPr>
          <w:rFonts w:ascii="Arial" w:eastAsia="Arial" w:hAnsi="Arial" w:cs="Arial"/>
          <w:b/>
          <w:bCs/>
          <w:spacing w:val="-1"/>
        </w:rPr>
        <w:t>E</w:t>
      </w:r>
      <w:r w:rsidRPr="00DE35E1">
        <w:rPr>
          <w:rFonts w:ascii="Arial" w:eastAsia="Arial" w:hAnsi="Arial" w:cs="Arial"/>
          <w:b/>
          <w:bCs/>
        </w:rPr>
        <w:t>a</w:t>
      </w:r>
      <w:r w:rsidRPr="00DE35E1">
        <w:rPr>
          <w:rFonts w:ascii="Arial" w:eastAsia="Arial" w:hAnsi="Arial" w:cs="Arial"/>
          <w:b/>
          <w:bCs/>
          <w:spacing w:val="-1"/>
        </w:rPr>
        <w:t>s</w:t>
      </w:r>
      <w:r w:rsidRPr="00DE35E1">
        <w:rPr>
          <w:rFonts w:ascii="Arial" w:eastAsia="Arial" w:hAnsi="Arial" w:cs="Arial"/>
          <w:b/>
          <w:bCs/>
          <w:spacing w:val="-2"/>
        </w:rPr>
        <w:t>t</w:t>
      </w:r>
      <w:r w:rsidRPr="00DE35E1">
        <w:rPr>
          <w:rFonts w:ascii="Arial" w:eastAsia="Arial" w:hAnsi="Arial" w:cs="Arial"/>
          <w:b/>
          <w:bCs/>
        </w:rPr>
        <w:t>man’s</w:t>
      </w:r>
      <w:r w:rsidRPr="00DE35E1">
        <w:rPr>
          <w:rFonts w:ascii="Arial" w:eastAsia="Arial" w:hAnsi="Arial" w:cs="Arial"/>
          <w:b/>
          <w:bCs/>
          <w:spacing w:val="1"/>
        </w:rPr>
        <w:t xml:space="preserve"> </w:t>
      </w:r>
      <w:r w:rsidRPr="00DE35E1">
        <w:rPr>
          <w:rFonts w:ascii="Arial" w:eastAsia="Arial" w:hAnsi="Arial" w:cs="Arial"/>
          <w:b/>
          <w:bCs/>
          <w:spacing w:val="-6"/>
        </w:rPr>
        <w:t>A</w:t>
      </w:r>
      <w:r w:rsidRPr="00DE35E1">
        <w:rPr>
          <w:rFonts w:ascii="Arial" w:eastAsia="Arial" w:hAnsi="Arial" w:cs="Arial"/>
          <w:b/>
          <w:bCs/>
        </w:rPr>
        <w:t>s</w:t>
      </w:r>
      <w:r w:rsidRPr="00DE35E1">
        <w:rPr>
          <w:rFonts w:ascii="Arial" w:eastAsia="Arial" w:hAnsi="Arial" w:cs="Arial"/>
          <w:b/>
          <w:bCs/>
          <w:spacing w:val="-1"/>
        </w:rPr>
        <w:t>s</w:t>
      </w:r>
      <w:r w:rsidRPr="00DE35E1">
        <w:rPr>
          <w:rFonts w:ascii="Arial" w:eastAsia="Arial" w:hAnsi="Arial" w:cs="Arial"/>
          <w:b/>
          <w:bCs/>
          <w:spacing w:val="1"/>
        </w:rPr>
        <w:t>i</w:t>
      </w:r>
      <w:r w:rsidRPr="00DE35E1">
        <w:rPr>
          <w:rFonts w:ascii="Arial" w:eastAsia="Arial" w:hAnsi="Arial" w:cs="Arial"/>
          <w:b/>
          <w:bCs/>
        </w:rPr>
        <w:t>stan</w:t>
      </w:r>
      <w:r w:rsidRPr="00DE35E1">
        <w:rPr>
          <w:rFonts w:ascii="Arial" w:eastAsia="Arial" w:hAnsi="Arial" w:cs="Arial"/>
          <w:b/>
          <w:bCs/>
          <w:spacing w:val="-1"/>
        </w:rPr>
        <w:t>c</w:t>
      </w:r>
      <w:r w:rsidRPr="00DE35E1">
        <w:rPr>
          <w:rFonts w:ascii="Arial" w:eastAsia="Arial" w:hAnsi="Arial" w:cs="Arial"/>
          <w:b/>
          <w:bCs/>
        </w:rPr>
        <w:t xml:space="preserve">e </w:t>
      </w:r>
      <w:r w:rsidRPr="00DE35E1">
        <w:rPr>
          <w:rFonts w:ascii="Arial" w:eastAsia="Arial" w:hAnsi="Arial" w:cs="Arial"/>
          <w:b/>
          <w:bCs/>
          <w:spacing w:val="2"/>
        </w:rPr>
        <w:t>i</w:t>
      </w:r>
      <w:r w:rsidRPr="00DE35E1">
        <w:rPr>
          <w:rFonts w:ascii="Arial" w:eastAsia="Arial" w:hAnsi="Arial" w:cs="Arial"/>
          <w:b/>
          <w:bCs/>
        </w:rPr>
        <w:t>n</w:t>
      </w:r>
      <w:r w:rsidRPr="00DE35E1">
        <w:rPr>
          <w:rFonts w:ascii="Arial" w:eastAsia="Arial" w:hAnsi="Arial" w:cs="Arial"/>
          <w:b/>
          <w:bCs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spacing w:val="1"/>
        </w:rPr>
        <w:t>t</w:t>
      </w:r>
      <w:r w:rsidRPr="00DE35E1">
        <w:rPr>
          <w:rFonts w:ascii="Arial" w:eastAsia="Arial" w:hAnsi="Arial" w:cs="Arial"/>
          <w:b/>
          <w:bCs/>
          <w:spacing w:val="-3"/>
        </w:rPr>
        <w:t>h</w:t>
      </w:r>
      <w:r w:rsidRPr="00DE35E1">
        <w:rPr>
          <w:rFonts w:ascii="Arial" w:eastAsia="Arial" w:hAnsi="Arial" w:cs="Arial"/>
          <w:b/>
          <w:bCs/>
        </w:rPr>
        <w:t>e Em</w:t>
      </w:r>
      <w:r w:rsidRPr="00DE35E1">
        <w:rPr>
          <w:rFonts w:ascii="Arial" w:eastAsia="Arial" w:hAnsi="Arial" w:cs="Arial"/>
          <w:b/>
          <w:bCs/>
          <w:spacing w:val="-2"/>
        </w:rPr>
        <w:t>e</w:t>
      </w:r>
      <w:r w:rsidRPr="00DE35E1">
        <w:rPr>
          <w:rFonts w:ascii="Arial" w:eastAsia="Arial" w:hAnsi="Arial" w:cs="Arial"/>
          <w:b/>
          <w:bCs/>
        </w:rPr>
        <w:t>rge</w:t>
      </w:r>
      <w:r w:rsidRPr="00DE35E1">
        <w:rPr>
          <w:rFonts w:ascii="Arial" w:eastAsia="Arial" w:hAnsi="Arial" w:cs="Arial"/>
          <w:b/>
          <w:bCs/>
          <w:spacing w:val="-1"/>
        </w:rPr>
        <w:t>n</w:t>
      </w:r>
      <w:r w:rsidRPr="00DE35E1">
        <w:rPr>
          <w:rFonts w:ascii="Arial" w:eastAsia="Arial" w:hAnsi="Arial" w:cs="Arial"/>
          <w:b/>
          <w:bCs/>
          <w:spacing w:val="2"/>
        </w:rPr>
        <w:t>c</w:t>
      </w:r>
      <w:r w:rsidRPr="00DE35E1">
        <w:rPr>
          <w:rFonts w:ascii="Arial" w:eastAsia="Arial" w:hAnsi="Arial" w:cs="Arial"/>
          <w:b/>
          <w:bCs/>
        </w:rPr>
        <w:t>y</w:t>
      </w:r>
      <w:r w:rsidRPr="00DE35E1">
        <w:rPr>
          <w:rFonts w:ascii="Arial" w:eastAsia="Arial" w:hAnsi="Arial" w:cs="Arial"/>
          <w:b/>
          <w:bCs/>
          <w:spacing w:val="-4"/>
        </w:rPr>
        <w:t xml:space="preserve"> </w:t>
      </w:r>
      <w:r w:rsidRPr="00DE35E1">
        <w:rPr>
          <w:rFonts w:ascii="Arial" w:eastAsia="Arial" w:hAnsi="Arial" w:cs="Arial"/>
          <w:b/>
          <w:bCs/>
          <w:spacing w:val="-1"/>
        </w:rPr>
        <w:t>R</w:t>
      </w:r>
      <w:r w:rsidRPr="00DE35E1">
        <w:rPr>
          <w:rFonts w:ascii="Arial" w:eastAsia="Arial" w:hAnsi="Arial" w:cs="Arial"/>
          <w:b/>
          <w:bCs/>
        </w:rPr>
        <w:t>e</w:t>
      </w:r>
      <w:r w:rsidRPr="00DE35E1">
        <w:rPr>
          <w:rFonts w:ascii="Arial" w:eastAsia="Arial" w:hAnsi="Arial" w:cs="Arial"/>
          <w:b/>
          <w:bCs/>
          <w:spacing w:val="-1"/>
        </w:rPr>
        <w:t>s</w:t>
      </w:r>
      <w:r w:rsidRPr="00DE35E1">
        <w:rPr>
          <w:rFonts w:ascii="Arial" w:eastAsia="Arial" w:hAnsi="Arial" w:cs="Arial"/>
          <w:b/>
          <w:bCs/>
        </w:rPr>
        <w:t>p</w:t>
      </w:r>
      <w:r w:rsidRPr="00DE35E1">
        <w:rPr>
          <w:rFonts w:ascii="Arial" w:eastAsia="Arial" w:hAnsi="Arial" w:cs="Arial"/>
          <w:b/>
          <w:bCs/>
          <w:spacing w:val="-1"/>
        </w:rPr>
        <w:t>o</w:t>
      </w:r>
      <w:r w:rsidRPr="00DE35E1">
        <w:rPr>
          <w:rFonts w:ascii="Arial" w:eastAsia="Arial" w:hAnsi="Arial" w:cs="Arial"/>
          <w:b/>
          <w:bCs/>
        </w:rPr>
        <w:t>n</w:t>
      </w:r>
      <w:r w:rsidRPr="00DE35E1">
        <w:rPr>
          <w:rFonts w:ascii="Arial" w:eastAsia="Arial" w:hAnsi="Arial" w:cs="Arial"/>
          <w:b/>
          <w:bCs/>
          <w:spacing w:val="-1"/>
        </w:rPr>
        <w:t>s</w:t>
      </w:r>
      <w:r w:rsidRPr="00DE35E1">
        <w:rPr>
          <w:rFonts w:ascii="Arial" w:eastAsia="Arial" w:hAnsi="Arial" w:cs="Arial"/>
          <w:b/>
          <w:bCs/>
        </w:rPr>
        <w:t xml:space="preserve">e </w:t>
      </w:r>
      <w:r w:rsidRPr="00DE35E1">
        <w:rPr>
          <w:rFonts w:ascii="Arial" w:eastAsia="Arial" w:hAnsi="Arial" w:cs="Arial"/>
          <w:b/>
          <w:bCs/>
          <w:spacing w:val="1"/>
        </w:rPr>
        <w:t>t</w:t>
      </w:r>
      <w:r w:rsidRPr="00DE35E1">
        <w:rPr>
          <w:rFonts w:ascii="Arial" w:eastAsia="Arial" w:hAnsi="Arial" w:cs="Arial"/>
          <w:b/>
          <w:bCs/>
        </w:rPr>
        <w:t>o</w:t>
      </w:r>
      <w:del w:id="4" w:author="Author">
        <w:r w:rsidRPr="00DE35E1">
          <w:rPr>
            <w:rFonts w:ascii="Arial" w:eastAsia="Arial" w:hAnsi="Arial" w:cs="Arial"/>
            <w:b/>
            <w:bCs/>
          </w:rPr>
          <w:delText xml:space="preserve"> </w:delText>
        </w:r>
      </w:del>
    </w:p>
    <w:p w:rsidR="0001323E" w:rsidRPr="00DE35E1" w:rsidRDefault="00754B1C">
      <w:pPr>
        <w:spacing w:before="38" w:after="0" w:line="240" w:lineRule="auto"/>
        <w:ind w:left="1967" w:right="1966"/>
        <w:jc w:val="center"/>
        <w:rPr>
          <w:rFonts w:ascii="Arial" w:eastAsia="Arial" w:hAnsi="Arial" w:cs="Arial"/>
        </w:rPr>
      </w:pPr>
      <w:proofErr w:type="gramStart"/>
      <w:r w:rsidRPr="00DE35E1">
        <w:rPr>
          <w:rFonts w:ascii="Arial" w:eastAsia="Arial" w:hAnsi="Arial" w:cs="Arial"/>
          <w:b/>
          <w:bCs/>
          <w:spacing w:val="1"/>
        </w:rPr>
        <w:t>t</w:t>
      </w:r>
      <w:r w:rsidRPr="00DE35E1">
        <w:rPr>
          <w:rFonts w:ascii="Arial" w:eastAsia="Arial" w:hAnsi="Arial" w:cs="Arial"/>
          <w:b/>
          <w:bCs/>
        </w:rPr>
        <w:t>he</w:t>
      </w:r>
      <w:proofErr w:type="gramEnd"/>
      <w:r w:rsidRPr="00DE35E1">
        <w:rPr>
          <w:rFonts w:ascii="Arial" w:eastAsia="Arial" w:hAnsi="Arial" w:cs="Arial"/>
          <w:b/>
          <w:bCs/>
        </w:rPr>
        <w:t xml:space="preserve"> </w:t>
      </w:r>
      <w:r w:rsidRPr="00DE35E1">
        <w:rPr>
          <w:rFonts w:ascii="Arial" w:eastAsia="Arial" w:hAnsi="Arial" w:cs="Arial"/>
          <w:b/>
          <w:bCs/>
          <w:spacing w:val="-1"/>
        </w:rPr>
        <w:t>S</w:t>
      </w:r>
      <w:r w:rsidRPr="00DE35E1">
        <w:rPr>
          <w:rFonts w:ascii="Arial" w:eastAsia="Arial" w:hAnsi="Arial" w:cs="Arial"/>
          <w:b/>
          <w:bCs/>
        </w:rPr>
        <w:t>p</w:t>
      </w:r>
      <w:r w:rsidRPr="00DE35E1">
        <w:rPr>
          <w:rFonts w:ascii="Arial" w:eastAsia="Arial" w:hAnsi="Arial" w:cs="Arial"/>
          <w:b/>
          <w:bCs/>
          <w:spacing w:val="-2"/>
        </w:rPr>
        <w:t>i</w:t>
      </w:r>
      <w:r w:rsidRPr="00DE35E1">
        <w:rPr>
          <w:rFonts w:ascii="Arial" w:eastAsia="Arial" w:hAnsi="Arial" w:cs="Arial"/>
          <w:b/>
          <w:bCs/>
          <w:spacing w:val="1"/>
        </w:rPr>
        <w:t>l</w:t>
      </w:r>
      <w:r w:rsidRPr="00DE35E1">
        <w:rPr>
          <w:rFonts w:ascii="Arial" w:eastAsia="Arial" w:hAnsi="Arial" w:cs="Arial"/>
          <w:b/>
          <w:bCs/>
        </w:rPr>
        <w:t>l of</w:t>
      </w:r>
      <w:r w:rsidRPr="00DE35E1">
        <w:rPr>
          <w:rFonts w:ascii="Arial" w:eastAsia="Arial" w:hAnsi="Arial" w:cs="Arial"/>
          <w:b/>
          <w:bCs/>
          <w:spacing w:val="-1"/>
        </w:rPr>
        <w:t xml:space="preserve"> C</w:t>
      </w:r>
      <w:r w:rsidRPr="00DE35E1">
        <w:rPr>
          <w:rFonts w:ascii="Arial" w:eastAsia="Arial" w:hAnsi="Arial" w:cs="Arial"/>
          <w:b/>
          <w:bCs/>
        </w:rPr>
        <w:t>rude</w:t>
      </w:r>
      <w:r w:rsidRPr="00DE35E1">
        <w:rPr>
          <w:rFonts w:ascii="Arial" w:eastAsia="Arial" w:hAnsi="Arial" w:cs="Arial"/>
          <w:b/>
          <w:bCs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spacing w:val="1"/>
        </w:rPr>
        <w:t>M</w:t>
      </w:r>
      <w:r w:rsidRPr="00DE35E1">
        <w:rPr>
          <w:rFonts w:ascii="Arial" w:eastAsia="Arial" w:hAnsi="Arial" w:cs="Arial"/>
          <w:b/>
          <w:bCs/>
          <w:spacing w:val="-1"/>
        </w:rPr>
        <w:t>C</w:t>
      </w:r>
      <w:r w:rsidRPr="00DE35E1">
        <w:rPr>
          <w:rFonts w:ascii="Arial" w:eastAsia="Arial" w:hAnsi="Arial" w:cs="Arial"/>
          <w:b/>
          <w:bCs/>
          <w:spacing w:val="-3"/>
        </w:rPr>
        <w:t>H</w:t>
      </w:r>
      <w:r w:rsidRPr="00DE35E1">
        <w:rPr>
          <w:rFonts w:ascii="Arial" w:eastAsia="Arial" w:hAnsi="Arial" w:cs="Arial"/>
          <w:b/>
          <w:bCs/>
        </w:rPr>
        <w:t xml:space="preserve">M </w:t>
      </w:r>
      <w:r w:rsidRPr="00DE35E1">
        <w:rPr>
          <w:rFonts w:ascii="Arial" w:eastAsia="Arial" w:hAnsi="Arial" w:cs="Arial"/>
          <w:b/>
          <w:bCs/>
          <w:spacing w:val="1"/>
        </w:rPr>
        <w:t>i</w:t>
      </w:r>
      <w:r w:rsidRPr="00DE35E1">
        <w:rPr>
          <w:rFonts w:ascii="Arial" w:eastAsia="Arial" w:hAnsi="Arial" w:cs="Arial"/>
          <w:b/>
          <w:bCs/>
        </w:rPr>
        <w:t>n C</w:t>
      </w:r>
      <w:r w:rsidRPr="00DE35E1">
        <w:rPr>
          <w:rFonts w:ascii="Arial" w:eastAsia="Arial" w:hAnsi="Arial" w:cs="Arial"/>
          <w:b/>
          <w:bCs/>
          <w:spacing w:val="-1"/>
        </w:rPr>
        <w:t>h</w:t>
      </w:r>
      <w:r w:rsidRPr="00DE35E1">
        <w:rPr>
          <w:rFonts w:ascii="Arial" w:eastAsia="Arial" w:hAnsi="Arial" w:cs="Arial"/>
          <w:b/>
          <w:bCs/>
        </w:rPr>
        <w:t>a</w:t>
      </w:r>
      <w:r w:rsidRPr="00DE35E1">
        <w:rPr>
          <w:rFonts w:ascii="Arial" w:eastAsia="Arial" w:hAnsi="Arial" w:cs="Arial"/>
          <w:b/>
          <w:bCs/>
          <w:spacing w:val="-2"/>
        </w:rPr>
        <w:t>r</w:t>
      </w:r>
      <w:r w:rsidRPr="00DE35E1">
        <w:rPr>
          <w:rFonts w:ascii="Arial" w:eastAsia="Arial" w:hAnsi="Arial" w:cs="Arial"/>
          <w:b/>
          <w:bCs/>
          <w:spacing w:val="1"/>
        </w:rPr>
        <w:t>l</w:t>
      </w:r>
      <w:r w:rsidRPr="00DE35E1">
        <w:rPr>
          <w:rFonts w:ascii="Arial" w:eastAsia="Arial" w:hAnsi="Arial" w:cs="Arial"/>
          <w:b/>
          <w:bCs/>
        </w:rPr>
        <w:t>e</w:t>
      </w:r>
      <w:r w:rsidRPr="00DE35E1">
        <w:rPr>
          <w:rFonts w:ascii="Arial" w:eastAsia="Arial" w:hAnsi="Arial" w:cs="Arial"/>
          <w:b/>
          <w:bCs/>
          <w:spacing w:val="-1"/>
        </w:rPr>
        <w:t>s</w:t>
      </w:r>
      <w:r w:rsidRPr="00DE35E1">
        <w:rPr>
          <w:rFonts w:ascii="Arial" w:eastAsia="Arial" w:hAnsi="Arial" w:cs="Arial"/>
          <w:b/>
          <w:bCs/>
          <w:spacing w:val="1"/>
        </w:rPr>
        <w:t>t</w:t>
      </w:r>
      <w:r w:rsidRPr="00DE35E1">
        <w:rPr>
          <w:rFonts w:ascii="Arial" w:eastAsia="Arial" w:hAnsi="Arial" w:cs="Arial"/>
          <w:b/>
          <w:bCs/>
        </w:rPr>
        <w:t>o</w:t>
      </w:r>
      <w:r w:rsidRPr="00DE35E1">
        <w:rPr>
          <w:rFonts w:ascii="Arial" w:eastAsia="Arial" w:hAnsi="Arial" w:cs="Arial"/>
          <w:b/>
          <w:bCs/>
          <w:spacing w:val="-3"/>
        </w:rPr>
        <w:t>n</w:t>
      </w:r>
      <w:r w:rsidRPr="00DE35E1">
        <w:rPr>
          <w:rFonts w:ascii="Arial" w:eastAsia="Arial" w:hAnsi="Arial" w:cs="Arial"/>
          <w:b/>
          <w:bCs/>
        </w:rPr>
        <w:t>, West</w:t>
      </w:r>
      <w:r w:rsidRPr="00DE35E1">
        <w:rPr>
          <w:rFonts w:ascii="Arial" w:eastAsia="Arial" w:hAnsi="Arial" w:cs="Arial"/>
          <w:b/>
          <w:bCs/>
          <w:spacing w:val="-3"/>
        </w:rPr>
        <w:t xml:space="preserve"> </w:t>
      </w:r>
      <w:r w:rsidRPr="00DE35E1">
        <w:rPr>
          <w:rFonts w:ascii="Arial" w:eastAsia="Arial" w:hAnsi="Arial" w:cs="Arial"/>
          <w:b/>
          <w:bCs/>
          <w:spacing w:val="-1"/>
        </w:rPr>
        <w:t>V</w:t>
      </w:r>
      <w:r w:rsidRPr="00DE35E1">
        <w:rPr>
          <w:rFonts w:ascii="Arial" w:eastAsia="Arial" w:hAnsi="Arial" w:cs="Arial"/>
          <w:b/>
          <w:bCs/>
          <w:spacing w:val="1"/>
        </w:rPr>
        <w:t>i</w:t>
      </w:r>
      <w:r w:rsidRPr="00DE35E1">
        <w:rPr>
          <w:rFonts w:ascii="Arial" w:eastAsia="Arial" w:hAnsi="Arial" w:cs="Arial"/>
          <w:b/>
          <w:bCs/>
        </w:rPr>
        <w:t>rg</w:t>
      </w:r>
      <w:r w:rsidRPr="00DE35E1">
        <w:rPr>
          <w:rFonts w:ascii="Arial" w:eastAsia="Arial" w:hAnsi="Arial" w:cs="Arial"/>
          <w:b/>
          <w:bCs/>
          <w:spacing w:val="1"/>
        </w:rPr>
        <w:t>i</w:t>
      </w:r>
      <w:r w:rsidRPr="00DE35E1">
        <w:rPr>
          <w:rFonts w:ascii="Arial" w:eastAsia="Arial" w:hAnsi="Arial" w:cs="Arial"/>
          <w:b/>
          <w:bCs/>
          <w:spacing w:val="-3"/>
        </w:rPr>
        <w:t>n</w:t>
      </w:r>
      <w:r w:rsidRPr="00DE35E1">
        <w:rPr>
          <w:rFonts w:ascii="Arial" w:eastAsia="Arial" w:hAnsi="Arial" w:cs="Arial"/>
          <w:b/>
          <w:bCs/>
          <w:spacing w:val="1"/>
        </w:rPr>
        <w:t>i</w:t>
      </w:r>
      <w:r w:rsidRPr="00DE35E1">
        <w:rPr>
          <w:rFonts w:ascii="Arial" w:eastAsia="Arial" w:hAnsi="Arial" w:cs="Arial"/>
          <w:b/>
          <w:bCs/>
        </w:rPr>
        <w:t>a</w:t>
      </w:r>
    </w:p>
    <w:p w:rsidR="00326C26" w:rsidRPr="00DE35E1" w:rsidRDefault="00326C26">
      <w:pPr>
        <w:spacing w:after="0" w:line="200" w:lineRule="exact"/>
        <w:rPr>
          <w:del w:id="5" w:author="Author"/>
        </w:rPr>
      </w:pPr>
    </w:p>
    <w:p w:rsidR="00326C26" w:rsidRPr="00DE35E1" w:rsidRDefault="00326C26">
      <w:pPr>
        <w:spacing w:after="0" w:line="200" w:lineRule="exact"/>
        <w:rPr>
          <w:del w:id="6" w:author="Author"/>
        </w:rPr>
      </w:pPr>
    </w:p>
    <w:p w:rsidR="0001323E" w:rsidRPr="00DE35E1" w:rsidRDefault="0001323E">
      <w:pPr>
        <w:spacing w:before="19" w:after="0" w:line="220" w:lineRule="exact"/>
      </w:pPr>
    </w:p>
    <w:p w:rsidR="0001323E" w:rsidRPr="00DE35E1" w:rsidRDefault="00754B1C">
      <w:pPr>
        <w:spacing w:after="0" w:line="240" w:lineRule="auto"/>
        <w:ind w:left="100" w:right="1966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t>What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he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p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u</w:t>
      </w:r>
      <w:r w:rsidRPr="00DE35E1">
        <w:rPr>
          <w:rFonts w:ascii="Arial" w:eastAsia="Arial" w:hAnsi="Arial" w:cs="Arial"/>
          <w:b/>
          <w:bCs/>
          <w:color w:val="FF0000"/>
        </w:rPr>
        <w:t>rpo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</w:rPr>
        <w:t xml:space="preserve">e 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o</w:t>
      </w:r>
      <w:r w:rsidRPr="00DE35E1">
        <w:rPr>
          <w:rFonts w:ascii="Arial" w:eastAsia="Arial" w:hAnsi="Arial" w:cs="Arial"/>
          <w:b/>
          <w:bCs/>
          <w:color w:val="FF0000"/>
        </w:rPr>
        <w:t>f pro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v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 xml:space="preserve">ding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h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Q</w:t>
      </w:r>
      <w:r w:rsidRPr="00DE35E1">
        <w:rPr>
          <w:rFonts w:ascii="Arial" w:eastAsia="Arial" w:hAnsi="Arial" w:cs="Arial"/>
          <w:b/>
          <w:bCs/>
          <w:color w:val="FF0000"/>
        </w:rPr>
        <w:t>u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ti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o</w:t>
      </w:r>
      <w:r w:rsidRPr="00DE35E1">
        <w:rPr>
          <w:rFonts w:ascii="Arial" w:eastAsia="Arial" w:hAnsi="Arial" w:cs="Arial"/>
          <w:b/>
          <w:bCs/>
          <w:color w:val="FF0000"/>
        </w:rPr>
        <w:t>n and</w:t>
      </w:r>
      <w:r w:rsidRPr="00DE35E1"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8"/>
        </w:rPr>
        <w:t>A</w:t>
      </w:r>
      <w:r w:rsidRPr="00DE35E1">
        <w:rPr>
          <w:rFonts w:ascii="Arial" w:eastAsia="Arial" w:hAnsi="Arial" w:cs="Arial"/>
          <w:b/>
          <w:bCs/>
          <w:color w:val="FF0000"/>
        </w:rPr>
        <w:t>n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6"/>
        </w:rPr>
        <w:t>w</w:t>
      </w:r>
      <w:r w:rsidRPr="00DE35E1">
        <w:rPr>
          <w:rFonts w:ascii="Arial" w:eastAsia="Arial" w:hAnsi="Arial" w:cs="Arial"/>
          <w:b/>
          <w:bCs/>
          <w:color w:val="FF0000"/>
        </w:rPr>
        <w:t>er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d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o</w:t>
      </w:r>
      <w:r w:rsidRPr="00DE35E1">
        <w:rPr>
          <w:rFonts w:ascii="Arial" w:eastAsia="Arial" w:hAnsi="Arial" w:cs="Arial"/>
          <w:b/>
          <w:bCs/>
          <w:color w:val="FF0000"/>
        </w:rPr>
        <w:t>c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u</w:t>
      </w:r>
      <w:r w:rsidRPr="00DE35E1">
        <w:rPr>
          <w:rFonts w:ascii="Arial" w:eastAsia="Arial" w:hAnsi="Arial" w:cs="Arial"/>
          <w:b/>
          <w:bCs/>
          <w:color w:val="FF0000"/>
        </w:rPr>
        <w:t>m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n</w:t>
      </w:r>
      <w:r w:rsidRPr="00DE35E1">
        <w:rPr>
          <w:rFonts w:ascii="Arial" w:eastAsia="Arial" w:hAnsi="Arial" w:cs="Arial"/>
          <w:b/>
          <w:bCs/>
          <w:color w:val="FF0000"/>
          <w:spacing w:val="4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oc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nce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il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ork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oc</w:t>
      </w:r>
      <w:r w:rsidRPr="00DE35E1">
        <w:rPr>
          <w:rFonts w:ascii="Arial" w:eastAsia="Arial" w:hAnsi="Arial" w:cs="Arial"/>
          <w:spacing w:val="-1"/>
        </w:rPr>
        <w:t>al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al 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 em</w:t>
      </w:r>
      <w:r w:rsidRPr="00DE35E1">
        <w:rPr>
          <w:rFonts w:ascii="Arial" w:eastAsia="Arial" w:hAnsi="Arial" w:cs="Arial"/>
          <w:spacing w:val="-2"/>
        </w:rPr>
        <w:t>er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2"/>
        </w:rPr>
        <w:t>c</w:t>
      </w:r>
      <w:r w:rsidRPr="00DE35E1">
        <w:rPr>
          <w:rFonts w:ascii="Arial" w:eastAsia="Arial" w:hAnsi="Arial" w:cs="Arial"/>
        </w:rPr>
        <w:t xml:space="preserve">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nce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 xml:space="preserve">ess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ei</w:t>
      </w:r>
      <w:r w:rsidRPr="00DE35E1">
        <w:rPr>
          <w:rFonts w:ascii="Arial" w:eastAsia="Arial" w:hAnsi="Arial" w:cs="Arial"/>
        </w:rPr>
        <w:t xml:space="preserve">r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mm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ate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F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1"/>
        </w:rPr>
        <w:t xml:space="preserve"> 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es’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ill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45"/>
        </w:rPr>
        <w:t xml:space="preserve">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an eme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,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b</w:t>
      </w:r>
      <w:r w:rsidRPr="00DE35E1">
        <w:rPr>
          <w:rFonts w:ascii="Arial" w:eastAsia="Arial" w:hAnsi="Arial" w:cs="Arial"/>
          <w:spacing w:val="-1"/>
        </w:rPr>
        <w:t>eli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 xml:space="preserve">es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eme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cy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s sh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d be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ce of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</w:rPr>
        <w:t>e 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1"/>
        </w:rPr>
        <w:t xml:space="preserve"> 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ard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ef</w:t>
      </w:r>
      <w:r w:rsidRPr="00DE35E1">
        <w:rPr>
          <w:rFonts w:ascii="Arial" w:eastAsia="Arial" w:hAnsi="Arial" w:cs="Arial"/>
          <w:spacing w:val="2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7"/>
        </w:rPr>
        <w:t>W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  <w:spacing w:val="-1"/>
        </w:rPr>
        <w:t>il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l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em</w:t>
      </w:r>
      <w:r w:rsidRPr="00DE35E1">
        <w:rPr>
          <w:rFonts w:ascii="Arial" w:eastAsia="Arial" w:hAnsi="Arial" w:cs="Arial"/>
          <w:spacing w:val="-2"/>
        </w:rPr>
        <w:t>er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cy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</w:rPr>
        <w:t>ec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de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l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1"/>
        </w:rPr>
        <w:t>-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el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in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mm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ate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onse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ff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ere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comp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ete.</w:t>
      </w:r>
      <w:r w:rsidRPr="00DE35E1">
        <w:rPr>
          <w:rFonts w:ascii="Arial" w:eastAsia="Arial" w:hAnsi="Arial" w:cs="Arial"/>
          <w:spacing w:val="60"/>
        </w:rPr>
        <w:t xml:space="preserve">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el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o a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 any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on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occ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ul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ur</w:t>
      </w:r>
      <w:r w:rsidRPr="00DE35E1">
        <w:rPr>
          <w:rFonts w:ascii="Arial" w:eastAsia="Arial" w:hAnsi="Arial" w:cs="Arial"/>
          <w:spacing w:val="-2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product</w:t>
      </w:r>
      <w:r w:rsidRPr="00DE35E1">
        <w:rPr>
          <w:rFonts w:ascii="Arial" w:eastAsia="Arial" w:hAnsi="Arial" w:cs="Arial"/>
          <w:spacing w:val="1"/>
        </w:rPr>
        <w:t xml:space="preserve"> 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1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cy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ers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ere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at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pti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6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lic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9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1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ns</w:t>
      </w:r>
      <w:r w:rsidRPr="00DE35E1">
        <w:rPr>
          <w:rFonts w:ascii="Arial" w:eastAsia="Arial" w:hAnsi="Arial" w:cs="Arial"/>
          <w:spacing w:val="-4"/>
        </w:rPr>
        <w:t>w</w:t>
      </w:r>
      <w:r w:rsidRPr="00DE35E1">
        <w:rPr>
          <w:rFonts w:ascii="Arial" w:eastAsia="Arial" w:hAnsi="Arial" w:cs="Arial"/>
        </w:rPr>
        <w:t>er</w:t>
      </w:r>
      <w:r w:rsidRPr="00DE35E1">
        <w:rPr>
          <w:rFonts w:ascii="Arial" w:eastAsia="Arial" w:hAnsi="Arial" w:cs="Arial"/>
          <w:spacing w:val="9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de</w:t>
      </w:r>
      <w:r w:rsidRPr="00DE35E1">
        <w:rPr>
          <w:rFonts w:ascii="Arial" w:eastAsia="Arial" w:hAnsi="Arial" w:cs="Arial"/>
          <w:spacing w:val="10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 c</w:t>
      </w:r>
      <w:r w:rsidRPr="00DE35E1">
        <w:rPr>
          <w:rFonts w:ascii="Arial" w:eastAsia="Arial" w:hAnsi="Arial" w:cs="Arial"/>
          <w:spacing w:val="-2"/>
        </w:rPr>
        <w:t>e</w:t>
      </w:r>
      <w:r w:rsidRPr="00DE35E1">
        <w:rPr>
          <w:rFonts w:ascii="Arial" w:eastAsia="Arial" w:hAnsi="Arial" w:cs="Arial"/>
          <w:spacing w:val="1"/>
        </w:rPr>
        <w:t>rt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 ne</w:t>
      </w:r>
      <w:r w:rsidRPr="00DE35E1">
        <w:rPr>
          <w:rFonts w:ascii="Arial" w:eastAsia="Arial" w:hAnsi="Arial" w:cs="Arial"/>
          <w:spacing w:val="-4"/>
        </w:rPr>
        <w:t>w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 xml:space="preserve"> 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w</w:t>
      </w:r>
      <w:r w:rsidRPr="00DE35E1">
        <w:rPr>
          <w:rFonts w:ascii="Arial" w:eastAsia="Arial" w:hAnsi="Arial" w:cs="Arial"/>
        </w:rPr>
        <w:t xml:space="preserve">ed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ng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</w:rPr>
        <w:t>Free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 xml:space="preserve">m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es’ sp</w:t>
      </w:r>
      <w:r w:rsidRPr="00DE35E1">
        <w:rPr>
          <w:rFonts w:ascii="Arial" w:eastAsia="Arial" w:hAnsi="Arial" w:cs="Arial"/>
          <w:spacing w:val="-1"/>
        </w:rPr>
        <w:t>ill</w:t>
      </w:r>
      <w:r w:rsidRPr="00DE35E1">
        <w:rPr>
          <w:rFonts w:ascii="Arial" w:eastAsia="Arial" w:hAnsi="Arial" w:cs="Arial"/>
        </w:rPr>
        <w:t>.</w:t>
      </w:r>
    </w:p>
    <w:p w:rsidR="0001323E" w:rsidRPr="00DE35E1" w:rsidRDefault="0001323E">
      <w:pPr>
        <w:spacing w:before="9" w:after="0" w:line="240" w:lineRule="exact"/>
      </w:pPr>
    </w:p>
    <w:p w:rsidR="0001323E" w:rsidRPr="00DE35E1" w:rsidRDefault="00754B1C">
      <w:pPr>
        <w:spacing w:after="0" w:line="240" w:lineRule="auto"/>
        <w:ind w:left="100" w:right="1882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t xml:space="preserve">When 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d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d E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a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man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l</w:t>
      </w:r>
      <w:r w:rsidRPr="00DE35E1">
        <w:rPr>
          <w:rFonts w:ascii="Arial" w:eastAsia="Arial" w:hAnsi="Arial" w:cs="Arial"/>
          <w:b/>
          <w:bCs/>
          <w:color w:val="FF0000"/>
        </w:rPr>
        <w:t>e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r</w:t>
      </w:r>
      <w:r w:rsidRPr="00DE35E1">
        <w:rPr>
          <w:rFonts w:ascii="Arial" w:eastAsia="Arial" w:hAnsi="Arial" w:cs="Arial"/>
          <w:b/>
          <w:bCs/>
          <w:color w:val="FF0000"/>
        </w:rPr>
        <w:t xml:space="preserve">n of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he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pi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l</w:t>
      </w:r>
      <w:r w:rsidRPr="00DE35E1">
        <w:rPr>
          <w:rFonts w:ascii="Arial" w:eastAsia="Arial" w:hAnsi="Arial" w:cs="Arial"/>
          <w:b/>
          <w:bCs/>
          <w:color w:val="FF0000"/>
        </w:rPr>
        <w:t>l</w:t>
      </w:r>
      <w:r w:rsidRPr="00DE35E1"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n</w:t>
      </w:r>
      <w:r w:rsidRPr="00DE35E1">
        <w:rPr>
          <w:rFonts w:ascii="Arial" w:eastAsia="Arial" w:hAnsi="Arial" w:cs="Arial"/>
          <w:b/>
          <w:bCs/>
          <w:color w:val="FF0000"/>
        </w:rPr>
        <w:t>d h</w:t>
      </w:r>
      <w:r w:rsidRPr="00DE35E1">
        <w:rPr>
          <w:rFonts w:ascii="Arial" w:eastAsia="Arial" w:hAnsi="Arial" w:cs="Arial"/>
          <w:b/>
          <w:bCs/>
          <w:color w:val="FF0000"/>
          <w:spacing w:val="-5"/>
        </w:rPr>
        <w:t>o</w:t>
      </w:r>
      <w:r w:rsidRPr="00DE35E1">
        <w:rPr>
          <w:rFonts w:ascii="Arial" w:eastAsia="Arial" w:hAnsi="Arial" w:cs="Arial"/>
          <w:b/>
          <w:bCs/>
          <w:color w:val="FF0000"/>
        </w:rPr>
        <w:t>w</w:t>
      </w:r>
      <w:r w:rsidRPr="00DE35E1">
        <w:rPr>
          <w:rFonts w:ascii="Arial" w:eastAsia="Arial" w:hAnsi="Arial" w:cs="Arial"/>
          <w:b/>
          <w:bCs/>
          <w:color w:val="FF0000"/>
          <w:spacing w:val="4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d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d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he c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o</w:t>
      </w:r>
      <w:r w:rsidRPr="00DE35E1">
        <w:rPr>
          <w:rFonts w:ascii="Arial" w:eastAsia="Arial" w:hAnsi="Arial" w:cs="Arial"/>
          <w:b/>
          <w:bCs/>
          <w:color w:val="FF0000"/>
        </w:rPr>
        <w:t>mpa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n</w:t>
      </w:r>
      <w:r w:rsidRPr="00DE35E1">
        <w:rPr>
          <w:rFonts w:ascii="Arial" w:eastAsia="Arial" w:hAnsi="Arial" w:cs="Arial"/>
          <w:b/>
          <w:bCs/>
          <w:color w:val="FF0000"/>
        </w:rPr>
        <w:t>y</w:t>
      </w:r>
      <w:r w:rsidRPr="00DE35E1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res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p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n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d</w:t>
      </w:r>
      <w:r w:rsidRPr="00DE35E1">
        <w:rPr>
          <w:rFonts w:ascii="Arial" w:eastAsia="Arial" w:hAnsi="Arial" w:cs="Arial"/>
          <w:b/>
          <w:bCs/>
          <w:color w:val="FF0000"/>
        </w:rPr>
        <w:t>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40" w:lineRule="auto"/>
        <w:ind w:left="100" w:right="58"/>
        <w:jc w:val="both"/>
        <w:rPr>
          <w:ins w:id="7" w:author="Author"/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1"/>
        </w:rPr>
        <w:t xml:space="preserve"> f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4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 xml:space="preserve">M </w:t>
      </w:r>
      <w:r w:rsidRPr="00DE35E1">
        <w:rPr>
          <w:rFonts w:ascii="Arial" w:eastAsia="Arial" w:hAnsi="Arial" w:cs="Arial"/>
          <w:spacing w:val="1"/>
        </w:rPr>
        <w:t>fr</w:t>
      </w:r>
      <w:r w:rsidRPr="00DE35E1">
        <w:rPr>
          <w:rFonts w:ascii="Arial" w:eastAsia="Arial" w:hAnsi="Arial" w:cs="Arial"/>
        </w:rPr>
        <w:t>om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Free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es’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"/>
        </w:rPr>
        <w:t xml:space="preserve"> f</w:t>
      </w:r>
      <w:r w:rsidRPr="00DE35E1">
        <w:rPr>
          <w:rFonts w:ascii="Arial" w:eastAsia="Arial" w:hAnsi="Arial" w:cs="Arial"/>
        </w:rPr>
        <w:t>ac</w:t>
      </w:r>
      <w:r w:rsidRPr="00DE35E1">
        <w:rPr>
          <w:rFonts w:ascii="Arial" w:eastAsia="Arial" w:hAnsi="Arial" w:cs="Arial"/>
          <w:spacing w:val="-1"/>
        </w:rPr>
        <w:t>ili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 at</w:t>
      </w:r>
      <w:r w:rsidRPr="00DE35E1">
        <w:rPr>
          <w:rFonts w:ascii="Arial" w:eastAsia="Arial" w:hAnsi="Arial" w:cs="Arial"/>
          <w:spacing w:val="3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ate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</w:rPr>
        <w:t>7:30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28"/>
        </w:rPr>
        <w:t xml:space="preserve"> 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sd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</w:rPr>
        <w:t>Ja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</w:rPr>
        <w:t>9,</w:t>
      </w:r>
      <w:r w:rsidRPr="00DE35E1">
        <w:rPr>
          <w:rFonts w:ascii="Arial" w:eastAsia="Arial" w:hAnsi="Arial" w:cs="Arial"/>
          <w:spacing w:val="33"/>
        </w:rPr>
        <w:t xml:space="preserve"> </w:t>
      </w:r>
      <w:r w:rsidRPr="00DE35E1">
        <w:rPr>
          <w:rFonts w:ascii="Arial" w:eastAsia="Arial" w:hAnsi="Arial" w:cs="Arial"/>
        </w:rPr>
        <w:t>2</w:t>
      </w:r>
      <w:r w:rsidRPr="00DE35E1">
        <w:rPr>
          <w:rFonts w:ascii="Arial" w:eastAsia="Arial" w:hAnsi="Arial" w:cs="Arial"/>
          <w:spacing w:val="-1"/>
        </w:rPr>
        <w:t>0</w:t>
      </w:r>
      <w:r w:rsidRPr="00DE35E1">
        <w:rPr>
          <w:rFonts w:ascii="Arial" w:eastAsia="Arial" w:hAnsi="Arial" w:cs="Arial"/>
        </w:rPr>
        <w:t>1</w:t>
      </w:r>
      <w:r w:rsidRPr="00DE35E1">
        <w:rPr>
          <w:rFonts w:ascii="Arial" w:eastAsia="Arial" w:hAnsi="Arial" w:cs="Arial"/>
          <w:spacing w:val="-1"/>
        </w:rPr>
        <w:t>4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28"/>
        </w:rPr>
        <w:t xml:space="preserve"> </w:t>
      </w:r>
      <w:r w:rsidRPr="00DE35E1">
        <w:rPr>
          <w:rFonts w:ascii="Arial" w:eastAsia="Arial" w:hAnsi="Arial" w:cs="Arial"/>
          <w:spacing w:val="1"/>
        </w:rPr>
        <w:t>fr</w:t>
      </w:r>
      <w:r w:rsidRPr="00DE35E1">
        <w:rPr>
          <w:rFonts w:ascii="Arial" w:eastAsia="Arial" w:hAnsi="Arial" w:cs="Arial"/>
        </w:rPr>
        <w:t>om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</w:rPr>
        <w:t>em</w:t>
      </w:r>
      <w:r w:rsidRPr="00DE35E1">
        <w:rPr>
          <w:rFonts w:ascii="Arial" w:eastAsia="Arial" w:hAnsi="Arial" w:cs="Arial"/>
          <w:spacing w:val="-2"/>
        </w:rPr>
        <w:t>er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ncy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eston, </w:t>
      </w:r>
      <w:r w:rsidRPr="00DE35E1">
        <w:rPr>
          <w:rFonts w:ascii="Arial" w:eastAsia="Arial" w:hAnsi="Arial" w:cs="Arial"/>
          <w:spacing w:val="7"/>
        </w:rPr>
        <w:t>W</w:t>
      </w:r>
      <w:r w:rsidRPr="00DE35E1">
        <w:rPr>
          <w:rFonts w:ascii="Arial" w:eastAsia="Arial" w:hAnsi="Arial" w:cs="Arial"/>
        </w:rPr>
        <w:t>V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.</w:t>
      </w:r>
      <w:r w:rsidRPr="00DE35E1">
        <w:rPr>
          <w:rFonts w:ascii="Arial" w:eastAsia="Arial" w:hAnsi="Arial" w:cs="Arial"/>
          <w:spacing w:val="5"/>
        </w:rPr>
        <w:t xml:space="preserve"> </w:t>
      </w:r>
      <w:del w:id="8" w:author="Author">
        <w:r w:rsidRPr="00DE35E1">
          <w:rPr>
            <w:rFonts w:ascii="Arial" w:eastAsia="Arial" w:hAnsi="Arial" w:cs="Arial"/>
            <w:spacing w:val="47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at</w:t>
      </w:r>
      <w:r w:rsidRPr="00DE35E1">
        <w:rPr>
          <w:rFonts w:ascii="Arial" w:eastAsia="Arial" w:hAnsi="Arial" w:cs="Arial"/>
          <w:spacing w:val="3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>k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</w:rPr>
        <w:t>eme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ncy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7"/>
        </w:rPr>
        <w:t xml:space="preserve"> </w:t>
      </w:r>
      <w:r w:rsidRPr="00DE35E1">
        <w:rPr>
          <w:rFonts w:ascii="Arial" w:eastAsia="Arial" w:hAnsi="Arial" w:cs="Arial"/>
        </w:rPr>
        <w:t>by 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3"/>
        </w:rPr>
        <w:t xml:space="preserve"> </w:t>
      </w:r>
      <w:del w:id="9" w:author="Author">
        <w:r w:rsidRPr="00DE35E1">
          <w:rPr>
            <w:rFonts w:ascii="Arial" w:eastAsia="Arial" w:hAnsi="Arial" w:cs="Arial"/>
          </w:rPr>
          <w:delText>ass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ance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  <w:r w:rsidRPr="00DE35E1">
          <w:rPr>
            <w:rFonts w:ascii="Arial" w:eastAsia="Arial" w:hAnsi="Arial" w:cs="Arial"/>
          </w:rPr>
          <w:delText>and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del w:id="10" w:author="Author">
        <w:r w:rsidRPr="00DE35E1">
          <w:rPr>
            <w:rFonts w:ascii="Arial" w:eastAsia="Arial" w:hAnsi="Arial" w:cs="Arial"/>
          </w:rPr>
          <w:delText xml:space="preserve">. </w:delText>
        </w:r>
        <w:r w:rsidRPr="00DE35E1">
          <w:rPr>
            <w:rFonts w:ascii="Arial" w:eastAsia="Arial" w:hAnsi="Arial" w:cs="Arial"/>
            <w:spacing w:val="37"/>
          </w:rPr>
          <w:delText xml:space="preserve"> </w:delText>
        </w:r>
        <w:r w:rsidRPr="00DE35E1">
          <w:rPr>
            <w:rFonts w:ascii="Arial" w:eastAsia="Arial" w:hAnsi="Arial" w:cs="Arial"/>
            <w:spacing w:val="2"/>
          </w:rPr>
          <w:delText>T</w:delText>
        </w:r>
        <w:r w:rsidRPr="00DE35E1">
          <w:rPr>
            <w:rFonts w:ascii="Arial" w:eastAsia="Arial" w:hAnsi="Arial" w:cs="Arial"/>
          </w:rPr>
          <w:delText>h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  <w:r w:rsidRPr="00DE35E1">
          <w:rPr>
            <w:rFonts w:ascii="Arial" w:eastAsia="Arial" w:hAnsi="Arial" w:cs="Arial"/>
          </w:rPr>
          <w:delText>ass</w:delText>
        </w:r>
        <w:r w:rsidRPr="00DE35E1">
          <w:rPr>
            <w:rFonts w:ascii="Arial" w:eastAsia="Arial" w:hAnsi="Arial" w:cs="Arial"/>
            <w:spacing w:val="-3"/>
          </w:rPr>
          <w:delText>i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ance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nc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uded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  <w:r w:rsidRPr="00DE35E1">
          <w:rPr>
            <w:rFonts w:ascii="Arial" w:eastAsia="Arial" w:hAnsi="Arial" w:cs="Arial"/>
          </w:rPr>
          <w:delText>p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2"/>
          </w:rPr>
          <w:delText>n</w:delText>
        </w:r>
        <w:r w:rsidRPr="00DE35E1">
          <w:rPr>
            <w:rFonts w:ascii="Arial" w:eastAsia="Arial" w:hAnsi="Arial" w:cs="Arial"/>
          </w:rPr>
          <w:delText>g</w:delText>
        </w:r>
        <w:r w:rsidRPr="00DE35E1">
          <w:rPr>
            <w:rFonts w:ascii="Arial" w:eastAsia="Arial" w:hAnsi="Arial" w:cs="Arial"/>
            <w:spacing w:val="20"/>
          </w:rPr>
          <w:delText xml:space="preserve"> </w:delText>
        </w:r>
        <w:r w:rsidRPr="00DE35E1">
          <w:rPr>
            <w:rFonts w:ascii="Arial" w:eastAsia="Arial" w:hAnsi="Arial" w:cs="Arial"/>
          </w:rPr>
          <w:delText>a</w:delText>
        </w:r>
      </w:del>
      <w:ins w:id="11" w:author="Author"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se.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"/>
          </w:rPr>
          <w:t xml:space="preserve"> m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cu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t</w:t>
        </w:r>
      </w:ins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 xml:space="preserve">ety 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 xml:space="preserve">ata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et</w:t>
      </w:r>
      <w:r w:rsidRPr="00DE35E1">
        <w:rPr>
          <w:rFonts w:ascii="Arial" w:eastAsia="Arial" w:hAnsi="Arial" w:cs="Arial"/>
          <w:spacing w:val="21"/>
        </w:rPr>
        <w:t xml:space="preserve"> </w:t>
      </w:r>
      <w:ins w:id="12" w:author="Author">
        <w:r w:rsidRPr="00DE35E1">
          <w:rPr>
            <w:rFonts w:ascii="Arial" w:eastAsia="Arial" w:hAnsi="Arial" w:cs="Arial"/>
            <w:spacing w:val="1"/>
          </w:rPr>
          <w:t>(</w:t>
        </w:r>
        <w:r w:rsidRPr="00DE35E1">
          <w:rPr>
            <w:rFonts w:ascii="Arial" w:eastAsia="Arial" w:hAnsi="Arial" w:cs="Arial"/>
          </w:rPr>
          <w:t>2</w:t>
        </w:r>
        <w:r w:rsidRPr="00DE35E1">
          <w:rPr>
            <w:rFonts w:ascii="Arial" w:eastAsia="Arial" w:hAnsi="Arial" w:cs="Arial"/>
            <w:spacing w:val="-1"/>
          </w:rPr>
          <w:t>0</w:t>
        </w:r>
        <w:r w:rsidRPr="00DE35E1">
          <w:rPr>
            <w:rFonts w:ascii="Arial" w:eastAsia="Arial" w:hAnsi="Arial" w:cs="Arial"/>
          </w:rPr>
          <w:t>1</w:t>
        </w:r>
        <w:r w:rsidRPr="00DE35E1">
          <w:rPr>
            <w:rFonts w:ascii="Arial" w:eastAsia="Arial" w:hAnsi="Arial" w:cs="Arial"/>
            <w:spacing w:val="-3"/>
          </w:rPr>
          <w:t>1</w:t>
        </w:r>
        <w:r w:rsidRPr="00DE35E1">
          <w:rPr>
            <w:rFonts w:ascii="Arial" w:eastAsia="Arial" w:hAnsi="Arial" w:cs="Arial"/>
          </w:rPr>
          <w:t>)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</w:ins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7"/>
        </w:rPr>
        <w:t xml:space="preserve"> </w:t>
      </w:r>
      <w:del w:id="13" w:author="Author">
        <w:r w:rsidRPr="00DE35E1">
          <w:rPr>
            <w:rFonts w:ascii="Arial" w:eastAsia="Arial" w:hAnsi="Arial" w:cs="Arial"/>
          </w:rPr>
          <w:delText>an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-2"/>
          </w:rPr>
          <w:delText>m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</w:rPr>
          <w:delText>ed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sc</w:delText>
        </w:r>
        <w:r w:rsidRPr="00DE35E1">
          <w:rPr>
            <w:rFonts w:ascii="Arial" w:eastAsia="Arial" w:hAnsi="Arial" w:cs="Arial"/>
            <w:spacing w:val="-3"/>
          </w:rPr>
          <w:delText>u</w:delText>
        </w:r>
        <w:r w:rsidRPr="00DE35E1">
          <w:rPr>
            <w:rFonts w:ascii="Arial" w:eastAsia="Arial" w:hAnsi="Arial" w:cs="Arial"/>
          </w:rPr>
          <w:delText>ss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on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</w:rPr>
          <w:delText>f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he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ph</w:delText>
        </w:r>
        <w:r w:rsidRPr="00DE35E1">
          <w:rPr>
            <w:rFonts w:ascii="Arial" w:eastAsia="Arial" w:hAnsi="Arial" w:cs="Arial"/>
            <w:spacing w:val="-2"/>
          </w:rPr>
          <w:delText>y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 xml:space="preserve">cal </w:delText>
        </w:r>
      </w:del>
      <w:ins w:id="14" w:author="Author"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scuss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8"/>
          </w:rPr>
          <w:t xml:space="preserve"> </w:t>
        </w:r>
      </w:ins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19"/>
        </w:rPr>
        <w:t xml:space="preserve"> </w:t>
      </w:r>
      <w:r w:rsidRPr="00DE35E1">
        <w:rPr>
          <w:rFonts w:ascii="Arial" w:eastAsia="Arial" w:hAnsi="Arial" w:cs="Arial"/>
        </w:rPr>
        <w:t>prope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 xml:space="preserve">f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uct</w:t>
      </w:r>
      <w:r w:rsidRPr="00DE35E1">
        <w:rPr>
          <w:rFonts w:ascii="Arial" w:eastAsia="Arial" w:hAnsi="Arial" w:cs="Arial"/>
          <w:spacing w:val="-1"/>
        </w:rPr>
        <w:t xml:space="preserve"> </w:t>
      </w:r>
      <w:del w:id="15" w:author="Author">
        <w:r w:rsidRPr="00DE35E1">
          <w:rPr>
            <w:rFonts w:ascii="Arial" w:eastAsia="Arial" w:hAnsi="Arial" w:cs="Arial"/>
          </w:rPr>
          <w:delText>and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-4"/>
          </w:rPr>
          <w:delText xml:space="preserve">ll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2"/>
          </w:rPr>
          <w:delText>x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c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y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3"/>
          </w:rPr>
          <w:delText>f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2"/>
          </w:rPr>
          <w:delText>r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  <w:spacing w:val="-3"/>
          </w:rPr>
          <w:delText>a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on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  <w:r w:rsidRPr="00DE35E1">
          <w:rPr>
            <w:rFonts w:ascii="Arial" w:eastAsia="Arial" w:hAnsi="Arial" w:cs="Arial"/>
            <w:spacing w:val="2"/>
          </w:rPr>
          <w:delText>k</w:delText>
        </w:r>
        <w:r w:rsidRPr="00DE35E1">
          <w:rPr>
            <w:rFonts w:ascii="Arial" w:eastAsia="Arial" w:hAnsi="Arial" w:cs="Arial"/>
          </w:rPr>
          <w:delText>no</w:delText>
        </w:r>
        <w:r w:rsidRPr="00DE35E1">
          <w:rPr>
            <w:rFonts w:ascii="Arial" w:eastAsia="Arial" w:hAnsi="Arial" w:cs="Arial"/>
            <w:spacing w:val="-3"/>
          </w:rPr>
          <w:delText>w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E</w:delText>
        </w:r>
        <w:r w:rsidRPr="00DE35E1">
          <w:rPr>
            <w:rFonts w:ascii="Arial" w:eastAsia="Arial" w:hAnsi="Arial" w:cs="Arial"/>
          </w:rPr>
          <w:delText>as</w:delText>
        </w:r>
        <w:r w:rsidRPr="00DE35E1">
          <w:rPr>
            <w:rFonts w:ascii="Arial" w:eastAsia="Arial" w:hAnsi="Arial" w:cs="Arial"/>
            <w:spacing w:val="-1"/>
          </w:rPr>
          <w:delText>t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</w:rPr>
          <w:delText xml:space="preserve">an. </w:delText>
        </w:r>
        <w:r w:rsidRPr="00DE35E1">
          <w:rPr>
            <w:rFonts w:ascii="Arial" w:eastAsia="Arial" w:hAnsi="Arial" w:cs="Arial"/>
            <w:spacing w:val="37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A</w:delText>
        </w:r>
        <w:r w:rsidRPr="00DE35E1">
          <w:rPr>
            <w:rFonts w:ascii="Arial" w:eastAsia="Arial" w:hAnsi="Arial" w:cs="Arial"/>
            <w:spacing w:val="-2"/>
          </w:rPr>
          <w:delText>m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3"/>
          </w:rPr>
          <w:delText>n</w:delText>
        </w:r>
        <w:r w:rsidRPr="00DE35E1">
          <w:rPr>
            <w:rFonts w:ascii="Arial" w:eastAsia="Arial" w:hAnsi="Arial" w:cs="Arial"/>
          </w:rPr>
          <w:delText>g</w:delText>
        </w:r>
        <w:r w:rsidRPr="00DE35E1">
          <w:rPr>
            <w:rFonts w:ascii="Arial" w:eastAsia="Arial" w:hAnsi="Arial" w:cs="Arial"/>
            <w:spacing w:val="20"/>
          </w:rPr>
          <w:delText xml:space="preserve"> 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her</w:delText>
        </w:r>
        <w:r w:rsidRPr="00DE35E1">
          <w:rPr>
            <w:rFonts w:ascii="Arial" w:eastAsia="Arial" w:hAnsi="Arial" w:cs="Arial"/>
            <w:spacing w:val="17"/>
          </w:rPr>
          <w:delText xml:space="preserve"> </w:delText>
        </w:r>
        <w:r w:rsidRPr="00DE35E1">
          <w:rPr>
            <w:rFonts w:ascii="Arial" w:eastAsia="Arial" w:hAnsi="Arial" w:cs="Arial"/>
            <w:spacing w:val="2"/>
          </w:rPr>
          <w:delText>q</w:delText>
        </w:r>
        <w:r w:rsidRPr="00DE35E1">
          <w:rPr>
            <w:rFonts w:ascii="Arial" w:eastAsia="Arial" w:hAnsi="Arial" w:cs="Arial"/>
          </w:rPr>
          <w:delText>ue</w:delText>
        </w:r>
        <w:r w:rsidRPr="00DE35E1">
          <w:rPr>
            <w:rFonts w:ascii="Arial" w:eastAsia="Arial" w:hAnsi="Arial" w:cs="Arial"/>
            <w:spacing w:val="-2"/>
          </w:rPr>
          <w:delText>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ons,</w:delText>
        </w:r>
      </w:del>
      <w:ins w:id="16" w:author="Author"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</w:ins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ncy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</w:t>
      </w:r>
      <w:ins w:id="17" w:author="Author"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2" w:after="0" w:line="120" w:lineRule="exact"/>
        <w:rPr>
          <w:ins w:id="18" w:author="Author"/>
        </w:rPr>
      </w:pPr>
    </w:p>
    <w:p w:rsidR="0001323E" w:rsidRPr="00DE35E1" w:rsidRDefault="00754B1C">
      <w:pPr>
        <w:spacing w:after="0" w:line="239" w:lineRule="auto"/>
        <w:ind w:left="100" w:right="61"/>
        <w:jc w:val="both"/>
        <w:rPr>
          <w:ins w:id="19" w:author="Author"/>
          <w:rFonts w:ascii="Arial" w:eastAsia="Arial" w:hAnsi="Arial" w:cs="Arial"/>
        </w:rPr>
      </w:pPr>
      <w:ins w:id="20" w:author="Author"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so</w:t>
        </w:r>
      </w:ins>
      <w:r w:rsidRPr="00DE35E1">
        <w:rPr>
          <w:rFonts w:ascii="Arial" w:eastAsia="Arial" w:hAnsi="Arial" w:cs="Arial"/>
        </w:rPr>
        <w:t xml:space="preserve"> as</w:t>
      </w:r>
      <w:r w:rsidRPr="00DE35E1">
        <w:rPr>
          <w:rFonts w:ascii="Arial" w:eastAsia="Arial" w:hAnsi="Arial" w:cs="Arial"/>
          <w:spacing w:val="2"/>
        </w:rPr>
        <w:t>k</w:t>
      </w:r>
      <w:r w:rsidRPr="00DE35E1">
        <w:rPr>
          <w:rFonts w:ascii="Arial" w:eastAsia="Arial" w:hAnsi="Arial" w:cs="Arial"/>
        </w:rPr>
        <w:t xml:space="preserve">ed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in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 on</w:t>
      </w:r>
      <w:r w:rsidRPr="00DE35E1">
        <w:rPr>
          <w:rFonts w:ascii="Arial" w:eastAsia="Arial" w:hAnsi="Arial" w:cs="Arial"/>
          <w:spacing w:val="1"/>
        </w:rPr>
        <w:t xml:space="preserve"> </w:t>
      </w:r>
      <w:del w:id="21" w:author="Author">
        <w:r w:rsidRPr="00DE35E1">
          <w:rPr>
            <w:rFonts w:ascii="Arial" w:eastAsia="Arial" w:hAnsi="Arial" w:cs="Arial"/>
          </w:rPr>
          <w:delText>how</w:delText>
        </w:r>
        <w:r w:rsidRPr="00DE35E1">
          <w:rPr>
            <w:rFonts w:ascii="Arial" w:eastAsia="Arial" w:hAnsi="Arial" w:cs="Arial"/>
            <w:spacing w:val="19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22"/>
          </w:rPr>
          <w:delText xml:space="preserve"> </w:delText>
        </w:r>
        <w:r w:rsidRPr="00DE35E1">
          <w:rPr>
            <w:rFonts w:ascii="Arial" w:eastAsia="Arial" w:hAnsi="Arial" w:cs="Arial"/>
          </w:rPr>
          <w:delText>de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ect</w:delText>
        </w:r>
      </w:del>
      <w:ins w:id="22" w:author="Author"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</w:ins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-3"/>
        </w:rPr>
        <w:t>M</w:t>
      </w:r>
      <w:r w:rsidRPr="00DE35E1">
        <w:rPr>
          <w:rFonts w:ascii="Arial" w:eastAsia="Arial" w:hAnsi="Arial" w:cs="Arial"/>
          <w:spacing w:val="1"/>
        </w:rPr>
        <w:t>CH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-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w</w:t>
      </w:r>
      <w:r w:rsidRPr="00DE35E1">
        <w:rPr>
          <w:rFonts w:ascii="Arial" w:eastAsia="Arial" w:hAnsi="Arial" w:cs="Arial"/>
        </w:rPr>
        <w:t>ate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.</w:t>
      </w:r>
      <w:del w:id="23" w:author="Author">
        <w:r w:rsidRPr="00DE35E1">
          <w:rPr>
            <w:rFonts w:ascii="Arial" w:eastAsia="Arial" w:hAnsi="Arial" w:cs="Arial"/>
          </w:rPr>
          <w:delText xml:space="preserve"> </w:delText>
        </w:r>
      </w:del>
      <w:r w:rsidRPr="00DE35E1">
        <w:rPr>
          <w:rFonts w:ascii="Arial" w:eastAsia="Arial" w:hAnsi="Arial" w:cs="Arial"/>
        </w:rPr>
        <w:t xml:space="preserve"> 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uri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x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ew h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2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s,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nt</w:t>
      </w:r>
      <w:r w:rsidRPr="00DE35E1">
        <w:rPr>
          <w:rFonts w:ascii="Arial" w:eastAsia="Arial" w:hAnsi="Arial" w:cs="Arial"/>
          <w:spacing w:val="-2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propri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ary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est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d co</w:t>
      </w:r>
      <w:r w:rsidRPr="00DE35E1">
        <w:rPr>
          <w:rFonts w:ascii="Arial" w:eastAsia="Arial" w:hAnsi="Arial" w:cs="Arial"/>
          <w:spacing w:val="-1"/>
        </w:rPr>
        <w:t>ll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</w:t>
      </w:r>
      <w:r w:rsidRPr="00DE35E1">
        <w:rPr>
          <w:rFonts w:ascii="Arial" w:eastAsia="Arial" w:hAnsi="Arial" w:cs="Arial"/>
        </w:rPr>
        <w:t>ora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nte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8"/>
        </w:rPr>
        <w:t xml:space="preserve"> </w:t>
      </w:r>
      <w:r w:rsidRPr="00DE35E1">
        <w:rPr>
          <w:rFonts w:ascii="Arial" w:eastAsia="Arial" w:hAnsi="Arial" w:cs="Arial"/>
        </w:rPr>
        <w:t>at</w:t>
      </w:r>
      <w:r w:rsidRPr="00DE35E1">
        <w:rPr>
          <w:rFonts w:ascii="Arial" w:eastAsia="Arial" w:hAnsi="Arial" w:cs="Arial"/>
          <w:spacing w:val="19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other</w:t>
      </w:r>
      <w:r w:rsidRPr="00DE35E1">
        <w:rPr>
          <w:rFonts w:ascii="Arial" w:eastAsia="Arial" w:hAnsi="Arial" w:cs="Arial"/>
          <w:spacing w:val="16"/>
        </w:rPr>
        <w:t xml:space="preserve"> 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3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</w:rPr>
        <w:t>company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</w:rPr>
        <w:t>acc</w:t>
      </w:r>
      <w:r w:rsidRPr="00DE35E1">
        <w:rPr>
          <w:rFonts w:ascii="Arial" w:eastAsia="Arial" w:hAnsi="Arial" w:cs="Arial"/>
          <w:spacing w:val="-1"/>
        </w:rPr>
        <w:t>el</w:t>
      </w:r>
      <w:r w:rsidRPr="00DE35E1">
        <w:rPr>
          <w:rFonts w:ascii="Arial" w:eastAsia="Arial" w:hAnsi="Arial" w:cs="Arial"/>
        </w:rPr>
        <w:t>era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33"/>
        </w:rPr>
        <w:t xml:space="preserve"> 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29"/>
        </w:rPr>
        <w:t xml:space="preserve"> </w:t>
      </w:r>
      <w:del w:id="24" w:author="Author">
        <w:r w:rsidRPr="00DE35E1">
          <w:rPr>
            <w:rFonts w:ascii="Arial" w:eastAsia="Arial" w:hAnsi="Arial" w:cs="Arial"/>
            <w:spacing w:val="-3"/>
          </w:rPr>
          <w:delText>e</w:delText>
        </w:r>
        <w:r w:rsidRPr="00DE35E1">
          <w:rPr>
            <w:rFonts w:ascii="Arial" w:eastAsia="Arial" w:hAnsi="Arial" w:cs="Arial"/>
            <w:spacing w:val="1"/>
          </w:rPr>
          <w:delText>f</w:delText>
        </w:r>
        <w:r w:rsidRPr="00DE35E1">
          <w:rPr>
            <w:rFonts w:ascii="Arial" w:eastAsia="Arial" w:hAnsi="Arial" w:cs="Arial"/>
            <w:spacing w:val="3"/>
          </w:rPr>
          <w:delText>f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c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ent</w:delText>
        </w:r>
        <w:r w:rsidRPr="00DE35E1">
          <w:rPr>
            <w:rFonts w:ascii="Arial" w:eastAsia="Arial" w:hAnsi="Arial" w:cs="Arial"/>
            <w:spacing w:val="1"/>
          </w:rPr>
          <w:delText xml:space="preserve"> m</w:delText>
        </w:r>
        <w:r w:rsidRPr="00DE35E1">
          <w:rPr>
            <w:rFonts w:ascii="Arial" w:eastAsia="Arial" w:hAnsi="Arial" w:cs="Arial"/>
          </w:rPr>
          <w:delText>eans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</w:rPr>
          <w:delText>f de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-2"/>
          </w:rPr>
          <w:delText>r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ng</w:delText>
        </w:r>
      </w:del>
      <w:ins w:id="25" w:author="Author"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cal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</w:t>
        </w:r>
        <w:r w:rsidRPr="00DE35E1">
          <w:rPr>
            <w:rFonts w:ascii="Arial" w:eastAsia="Arial" w:hAnsi="Arial" w:cs="Arial"/>
            <w:spacing w:val="3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ne</w:t>
        </w:r>
      </w:ins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el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</w:rPr>
        <w:t>of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28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ate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.</w:t>
      </w:r>
      <w:r w:rsidRPr="00DE35E1">
        <w:rPr>
          <w:rFonts w:ascii="Arial" w:eastAsia="Arial" w:hAnsi="Arial" w:cs="Arial"/>
          <w:spacing w:val="31"/>
        </w:rPr>
        <w:t xml:space="preserve"> </w:t>
      </w:r>
      <w:del w:id="26" w:author="Author">
        <w:r w:rsidRPr="00DE35E1">
          <w:rPr>
            <w:rFonts w:ascii="Arial" w:eastAsia="Arial" w:hAnsi="Arial" w:cs="Arial"/>
            <w:spacing w:val="13"/>
          </w:rPr>
          <w:delText xml:space="preserve"> </w:delText>
        </w:r>
      </w:del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8"/>
        </w:rPr>
        <w:t xml:space="preserve"> 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</w:rPr>
        <w:t>ethod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2"/>
        </w:rPr>
        <w:t>e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of</w:t>
      </w:r>
      <w:r w:rsidRPr="00DE35E1">
        <w:rPr>
          <w:rFonts w:ascii="Arial" w:eastAsia="Arial" w:hAnsi="Arial" w:cs="Arial"/>
          <w:spacing w:val="7"/>
        </w:rPr>
        <w:t xml:space="preserve"> </w:t>
      </w:r>
      <w:r w:rsidRPr="00DE35E1">
        <w:rPr>
          <w:rFonts w:ascii="Arial" w:eastAsia="Arial" w:hAnsi="Arial" w:cs="Arial"/>
          <w:spacing w:val="-4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 xml:space="preserve">M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ater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use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by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eme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.</w:t>
      </w:r>
      <w:r w:rsidRPr="00DE35E1">
        <w:rPr>
          <w:rFonts w:ascii="Arial" w:eastAsia="Arial" w:hAnsi="Arial" w:cs="Arial"/>
          <w:spacing w:val="3"/>
        </w:rPr>
        <w:t xml:space="preserve"> </w:t>
      </w:r>
      <w:del w:id="27" w:author="Author">
        <w:r w:rsidRPr="00DE35E1">
          <w:rPr>
            <w:rFonts w:ascii="Arial" w:eastAsia="Arial" w:hAnsi="Arial" w:cs="Arial"/>
            <w:spacing w:val="55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O</w:delText>
        </w:r>
        <w:r w:rsidRPr="00DE35E1">
          <w:rPr>
            <w:rFonts w:ascii="Arial" w:eastAsia="Arial" w:hAnsi="Arial" w:cs="Arial"/>
          </w:rPr>
          <w:delText>n</w:delText>
        </w:r>
      </w:del>
      <w:ins w:id="28" w:author="Author"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</w:t>
        </w:r>
      </w:ins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Fri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y</w:t>
      </w:r>
      <w:r w:rsidRPr="00DE35E1">
        <w:rPr>
          <w:rFonts w:ascii="Arial" w:eastAsia="Arial" w:hAnsi="Arial" w:cs="Arial"/>
        </w:rPr>
        <w:t xml:space="preserve">,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al 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scuss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o</w:t>
      </w:r>
      <w:r w:rsidRPr="00DE35E1">
        <w:rPr>
          <w:rFonts w:ascii="Arial" w:eastAsia="Arial" w:hAnsi="Arial" w:cs="Arial"/>
        </w:rPr>
        <w:t>ns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>u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eral 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ho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ere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>k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ng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 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he 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ater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-2"/>
        </w:rPr>
        <w:t xml:space="preserve"> </w:t>
      </w:r>
      <w:del w:id="29" w:author="Author">
        <w:r w:rsidRPr="00DE35E1">
          <w:rPr>
            <w:rFonts w:ascii="Arial" w:eastAsia="Arial" w:hAnsi="Arial" w:cs="Arial"/>
            <w:spacing w:val="43"/>
          </w:rPr>
          <w:delText xml:space="preserve"> </w:delText>
        </w:r>
      </w:del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 xml:space="preserve">d </w:t>
      </w:r>
      <w:del w:id="30" w:author="Author">
        <w:r w:rsidRPr="00DE35E1">
          <w:rPr>
            <w:rFonts w:ascii="Arial" w:eastAsia="Arial" w:hAnsi="Arial" w:cs="Arial"/>
            <w:spacing w:val="43"/>
          </w:rPr>
          <w:delText xml:space="preserve"> </w:delText>
        </w:r>
      </w:del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ete</w:t>
      </w:r>
      <w:r w:rsidRPr="00DE35E1">
        <w:rPr>
          <w:rFonts w:ascii="Arial" w:eastAsia="Arial" w:hAnsi="Arial" w:cs="Arial"/>
          <w:spacing w:val="1"/>
        </w:rPr>
        <w:t xml:space="preserve"> </w:t>
      </w:r>
      <w:del w:id="31" w:author="Author">
        <w:r w:rsidRPr="00DE35E1">
          <w:rPr>
            <w:rFonts w:ascii="Arial" w:eastAsia="Arial" w:hAnsi="Arial" w:cs="Arial"/>
            <w:spacing w:val="43"/>
          </w:rPr>
          <w:delText xml:space="preserve"> </w:delText>
        </w:r>
      </w:del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pi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del w:id="32" w:author="Author">
        <w:r w:rsidRPr="00DE35E1">
          <w:rPr>
            <w:rFonts w:ascii="Arial" w:eastAsia="Arial" w:hAnsi="Arial" w:cs="Arial"/>
            <w:spacing w:val="43"/>
          </w:rPr>
          <w:delText xml:space="preserve"> </w:delText>
        </w:r>
      </w:del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del w:id="33" w:author="Author">
        <w:r w:rsidRPr="00DE35E1">
          <w:rPr>
            <w:rFonts w:ascii="Arial" w:eastAsia="Arial" w:hAnsi="Arial" w:cs="Arial"/>
            <w:spacing w:val="48"/>
          </w:rPr>
          <w:delText xml:space="preserve"> </w:delText>
        </w:r>
      </w:del>
      <w:r w:rsidRPr="00DE35E1">
        <w:rPr>
          <w:rFonts w:ascii="Arial" w:eastAsia="Arial" w:hAnsi="Arial" w:cs="Arial"/>
          <w:spacing w:val="-3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 xml:space="preserve"> </w:t>
      </w:r>
      <w:del w:id="34" w:author="Author">
        <w:r w:rsidRPr="00DE35E1">
          <w:rPr>
            <w:rFonts w:ascii="Arial" w:eastAsia="Arial" w:hAnsi="Arial" w:cs="Arial"/>
            <w:spacing w:val="43"/>
          </w:rPr>
          <w:delText xml:space="preserve"> </w:delText>
        </w:r>
      </w:del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-1"/>
        </w:rPr>
        <w:t xml:space="preserve"> </w:t>
      </w:r>
      <w:del w:id="35" w:author="Author">
        <w:r w:rsidRPr="00DE35E1">
          <w:rPr>
            <w:rFonts w:ascii="Arial" w:eastAsia="Arial" w:hAnsi="Arial" w:cs="Arial"/>
            <w:spacing w:val="41"/>
          </w:rPr>
          <w:delText xml:space="preserve"> </w:delText>
        </w:r>
      </w:del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 xml:space="preserve">es </w:t>
      </w:r>
      <w:del w:id="36" w:author="Author">
        <w:r w:rsidRPr="00DE35E1">
          <w:rPr>
            <w:rFonts w:ascii="Arial" w:eastAsia="Arial" w:hAnsi="Arial" w:cs="Arial"/>
            <w:spacing w:val="43"/>
          </w:rPr>
          <w:delText xml:space="preserve"> </w:delText>
        </w:r>
      </w:del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del w:id="37" w:author="Author">
        <w:r w:rsidRPr="00DE35E1">
          <w:rPr>
            <w:rFonts w:ascii="Arial" w:eastAsia="Arial" w:hAnsi="Arial" w:cs="Arial"/>
            <w:spacing w:val="43"/>
          </w:rPr>
          <w:delText xml:space="preserve"> </w:delText>
        </w:r>
      </w:del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es </w:t>
      </w:r>
      <w:del w:id="38" w:author="Author">
        <w:r w:rsidRPr="00DE35E1">
          <w:rPr>
            <w:rFonts w:ascii="Arial" w:eastAsia="Arial" w:hAnsi="Arial" w:cs="Arial"/>
            <w:spacing w:val="43"/>
          </w:rPr>
          <w:delText xml:space="preserve"> </w:delText>
        </w:r>
      </w:del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del w:id="39" w:author="Author">
        <w:r w:rsidRPr="00DE35E1">
          <w:rPr>
            <w:rFonts w:ascii="Arial" w:eastAsia="Arial" w:hAnsi="Arial" w:cs="Arial"/>
          </w:rPr>
          <w:delText xml:space="preserve"> </w:delText>
        </w:r>
      </w:del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 xml:space="preserve">ncy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ho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ed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n.</w:t>
      </w:r>
      <w:r w:rsidRPr="00DE35E1">
        <w:rPr>
          <w:rFonts w:ascii="Arial" w:eastAsia="Arial" w:hAnsi="Arial" w:cs="Arial"/>
          <w:spacing w:val="4"/>
        </w:rPr>
        <w:t xml:space="preserve"> </w:t>
      </w:r>
      <w:del w:id="40" w:author="Author">
        <w:r w:rsidRPr="00DE35E1">
          <w:rPr>
            <w:rFonts w:ascii="Arial" w:eastAsia="Arial" w:hAnsi="Arial" w:cs="Arial"/>
            <w:spacing w:val="42"/>
          </w:rPr>
          <w:delText xml:space="preserve"> </w:delText>
        </w:r>
        <w:r w:rsidRPr="00DE35E1">
          <w:rPr>
            <w:rFonts w:ascii="Arial" w:eastAsia="Arial" w:hAnsi="Arial" w:cs="Arial"/>
          </w:rPr>
          <w:delText>Fo</w:delText>
        </w:r>
        <w:r w:rsidRPr="00DE35E1">
          <w:rPr>
            <w:rFonts w:ascii="Arial" w:eastAsia="Arial" w:hAnsi="Arial" w:cs="Arial"/>
            <w:spacing w:val="-1"/>
          </w:rPr>
          <w:delText>ll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1"/>
          </w:rPr>
          <w:delText>wi</w:delText>
        </w:r>
        <w:r w:rsidRPr="00DE35E1">
          <w:rPr>
            <w:rFonts w:ascii="Arial" w:eastAsia="Arial" w:hAnsi="Arial" w:cs="Arial"/>
          </w:rPr>
          <w:delText>ng</w:delText>
        </w:r>
        <w:r w:rsidRPr="00DE35E1">
          <w:rPr>
            <w:rFonts w:ascii="Arial" w:eastAsia="Arial" w:hAnsi="Arial" w:cs="Arial"/>
            <w:spacing w:val="2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21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al</w:delText>
        </w:r>
        <w:r w:rsidRPr="00DE35E1">
          <w:rPr>
            <w:rFonts w:ascii="Arial" w:eastAsia="Arial" w:hAnsi="Arial" w:cs="Arial"/>
            <w:spacing w:val="19"/>
          </w:rPr>
          <w:delText xml:space="preserve"> </w:delText>
        </w:r>
        <w:r w:rsidRPr="00DE35E1">
          <w:rPr>
            <w:rFonts w:ascii="Arial" w:eastAsia="Arial" w:hAnsi="Arial" w:cs="Arial"/>
          </w:rPr>
          <w:delText>24</w:delText>
        </w:r>
        <w:r w:rsidRPr="00DE35E1">
          <w:rPr>
            <w:rFonts w:ascii="Arial" w:eastAsia="Arial" w:hAnsi="Arial" w:cs="Arial"/>
            <w:spacing w:val="20"/>
          </w:rPr>
          <w:delText xml:space="preserve"> </w:delText>
        </w:r>
        <w:r w:rsidRPr="00DE35E1">
          <w:rPr>
            <w:rFonts w:ascii="Arial" w:eastAsia="Arial" w:hAnsi="Arial" w:cs="Arial"/>
          </w:rPr>
          <w:delText>hour</w:delText>
        </w:r>
        <w:r w:rsidRPr="00DE35E1">
          <w:rPr>
            <w:rFonts w:ascii="Arial" w:eastAsia="Arial" w:hAnsi="Arial" w:cs="Arial"/>
            <w:spacing w:val="24"/>
          </w:rPr>
          <w:delText xml:space="preserve"> </w:delText>
        </w:r>
        <w:r w:rsidRPr="00DE35E1">
          <w:rPr>
            <w:rFonts w:ascii="Arial" w:eastAsia="Arial" w:hAnsi="Arial" w:cs="Arial"/>
          </w:rPr>
          <w:delText>pe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od,</w:delText>
        </w:r>
        <w:r w:rsidRPr="00DE35E1">
          <w:rPr>
            <w:rFonts w:ascii="Arial" w:eastAsia="Arial" w:hAnsi="Arial" w:cs="Arial"/>
            <w:spacing w:val="21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tm</w:t>
      </w:r>
      <w:r w:rsidRPr="00DE35E1">
        <w:rPr>
          <w:rFonts w:ascii="Arial" w:eastAsia="Arial" w:hAnsi="Arial" w:cs="Arial"/>
        </w:rPr>
        <w:t xml:space="preserve">an </w:t>
      </w:r>
      <w:del w:id="41" w:author="Author">
        <w:r w:rsidRPr="00DE35E1">
          <w:rPr>
            <w:rFonts w:ascii="Arial" w:eastAsia="Arial" w:hAnsi="Arial" w:cs="Arial"/>
          </w:rPr>
          <w:delText>h</w:delText>
        </w:r>
        <w:r w:rsidRPr="00DE35E1">
          <w:rPr>
            <w:rFonts w:ascii="Arial" w:eastAsia="Arial" w:hAnsi="Arial" w:cs="Arial"/>
            <w:spacing w:val="-3"/>
          </w:rPr>
          <w:delText>a</w:delText>
        </w:r>
        <w:r w:rsidRPr="00DE35E1">
          <w:rPr>
            <w:rFonts w:ascii="Arial" w:eastAsia="Arial" w:hAnsi="Arial" w:cs="Arial"/>
          </w:rPr>
          <w:delText>s con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nued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 xml:space="preserve">o </w:delText>
        </w:r>
        <w:r w:rsidRPr="00DE35E1">
          <w:rPr>
            <w:rFonts w:ascii="Arial" w:eastAsia="Arial" w:hAnsi="Arial" w:cs="Arial"/>
            <w:spacing w:val="-3"/>
          </w:rPr>
          <w:delText>w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k</w:delText>
        </w:r>
      </w:del>
      <w:ins w:id="42" w:author="Author"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3"/>
          </w:rPr>
          <w:t>k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ng</w:t>
        </w:r>
      </w:ins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28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</w:rPr>
        <w:t>eme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il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>s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nse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</w:rPr>
        <w:t>su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ei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on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2"/>
        </w:rPr>
        <w:t xml:space="preserve"> </w:t>
      </w:r>
      <w:del w:id="43" w:author="Author"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-3"/>
          </w:rPr>
          <w:delText>a</w:delText>
        </w:r>
        <w:r w:rsidRPr="00DE35E1">
          <w:rPr>
            <w:rFonts w:ascii="Arial" w:eastAsia="Arial" w:hAnsi="Arial" w:cs="Arial"/>
            <w:spacing w:val="1"/>
          </w:rPr>
          <w:delText>f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-1"/>
          </w:rPr>
          <w:delText xml:space="preserve"> </w:delText>
        </w:r>
        <w:r w:rsidRPr="00DE35E1">
          <w:rPr>
            <w:rFonts w:ascii="Arial" w:eastAsia="Arial" w:hAnsi="Arial" w:cs="Arial"/>
            <w:spacing w:val="3"/>
          </w:rPr>
          <w:delText>f</w:delText>
        </w:r>
        <w:r w:rsidRPr="00DE35E1">
          <w:rPr>
            <w:rFonts w:ascii="Arial" w:eastAsia="Arial" w:hAnsi="Arial" w:cs="Arial"/>
          </w:rPr>
          <w:delText>or</w:delText>
        </w:r>
        <w:r w:rsidRPr="00DE35E1">
          <w:rPr>
            <w:rFonts w:ascii="Arial" w:eastAsia="Arial" w:hAnsi="Arial" w:cs="Arial"/>
            <w:spacing w:val="-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he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</w:del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ater</w:t>
      </w:r>
      <w:del w:id="44" w:author="Author">
        <w:r w:rsidRPr="00DE35E1">
          <w:rPr>
            <w:rFonts w:ascii="Arial" w:eastAsia="Arial" w:hAnsi="Arial" w:cs="Arial"/>
          </w:rPr>
          <w:delText>.</w:delText>
        </w:r>
      </w:del>
      <w:ins w:id="45" w:author="Author"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ali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17" w:after="0" w:line="220" w:lineRule="exact"/>
      </w:pPr>
    </w:p>
    <w:p w:rsidR="0001323E" w:rsidRPr="00DE35E1" w:rsidRDefault="00754B1C">
      <w:pPr>
        <w:spacing w:before="32" w:after="0" w:line="240" w:lineRule="auto"/>
        <w:ind w:left="100" w:right="4683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t>What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C</w:t>
      </w:r>
      <w:r w:rsidRPr="00DE35E1">
        <w:rPr>
          <w:rFonts w:ascii="Arial" w:eastAsia="Arial" w:hAnsi="Arial" w:cs="Arial"/>
          <w:b/>
          <w:bCs/>
          <w:color w:val="FF0000"/>
        </w:rPr>
        <w:t>rude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M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CH</w:t>
      </w:r>
      <w:r w:rsidRPr="00DE35E1">
        <w:rPr>
          <w:rFonts w:ascii="Arial" w:eastAsia="Arial" w:hAnsi="Arial" w:cs="Arial"/>
          <w:b/>
          <w:bCs/>
          <w:color w:val="FF0000"/>
        </w:rPr>
        <w:t xml:space="preserve">M 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a</w:t>
      </w:r>
      <w:r w:rsidRPr="00DE35E1">
        <w:rPr>
          <w:rFonts w:ascii="Arial" w:eastAsia="Arial" w:hAnsi="Arial" w:cs="Arial"/>
          <w:b/>
          <w:bCs/>
          <w:color w:val="FF0000"/>
        </w:rPr>
        <w:t>nd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3"/>
        </w:rPr>
        <w:t>w</w:t>
      </w:r>
      <w:r w:rsidRPr="00DE35E1">
        <w:rPr>
          <w:rFonts w:ascii="Arial" w:eastAsia="Arial" w:hAnsi="Arial" w:cs="Arial"/>
          <w:b/>
          <w:bCs/>
          <w:color w:val="FF0000"/>
        </w:rPr>
        <w:t>h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a</w:t>
      </w:r>
      <w:r w:rsidRPr="00DE35E1">
        <w:rPr>
          <w:rFonts w:ascii="Arial" w:eastAsia="Arial" w:hAnsi="Arial" w:cs="Arial"/>
          <w:b/>
          <w:bCs/>
          <w:color w:val="FF0000"/>
        </w:rPr>
        <w:t xml:space="preserve">t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t u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</w:rPr>
        <w:t>ed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f</w:t>
      </w:r>
      <w:r w:rsidRPr="00DE35E1">
        <w:rPr>
          <w:rFonts w:ascii="Arial" w:eastAsia="Arial" w:hAnsi="Arial" w:cs="Arial"/>
          <w:b/>
          <w:bCs/>
          <w:color w:val="FF0000"/>
        </w:rPr>
        <w:t>or?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39" w:lineRule="auto"/>
        <w:ind w:left="100" w:right="57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9"/>
        </w:rPr>
        <w:t xml:space="preserve"> 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38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9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41"/>
        </w:rPr>
        <w:t xml:space="preserve">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x</w:t>
      </w:r>
      <w:r w:rsidRPr="00DE35E1">
        <w:rPr>
          <w:rFonts w:ascii="Arial" w:eastAsia="Arial" w:hAnsi="Arial" w:cs="Arial"/>
          <w:spacing w:val="3"/>
        </w:rPr>
        <w:t>t</w:t>
      </w:r>
      <w:r w:rsidRPr="00DE35E1">
        <w:rPr>
          <w:rFonts w:ascii="Arial" w:eastAsia="Arial" w:hAnsi="Arial" w:cs="Arial"/>
        </w:rPr>
        <w:t>ure</w:t>
      </w:r>
      <w:r w:rsidRPr="00DE35E1">
        <w:rPr>
          <w:rFonts w:ascii="Arial" w:eastAsia="Arial" w:hAnsi="Arial" w:cs="Arial"/>
          <w:spacing w:val="39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9"/>
        </w:rPr>
        <w:t xml:space="preserve"> 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9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nt</w:t>
      </w:r>
      <w:r w:rsidRPr="00DE35E1">
        <w:rPr>
          <w:rFonts w:ascii="Arial" w:eastAsia="Arial" w:hAnsi="Arial" w:cs="Arial"/>
          <w:spacing w:val="-3"/>
        </w:rPr>
        <w:t>i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39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61"/>
        </w:rPr>
        <w:t xml:space="preserve"> </w:t>
      </w:r>
      <w:r w:rsidRPr="00DE35E1">
        <w:fldChar w:fldCharType="begin"/>
      </w:r>
      <w:r w:rsidRPr="00DE35E1">
        <w:instrText xml:space="preserve"> HYPERLINK "http://ws.eastman.com/ProductCatalogApps/PageControllers/MSDS_PC.aspx?Product=71014291" \h </w:instrText>
      </w:r>
      <w:r w:rsidRPr="00DE35E1">
        <w:fldChar w:fldCharType="separate"/>
      </w:r>
      <w:del w:id="46" w:author="Author">
        <w:r w:rsidRPr="00DE35E1">
          <w:rPr>
            <w:rFonts w:ascii="Arial" w:eastAsia="Arial" w:hAnsi="Arial" w:cs="Arial"/>
            <w:color w:val="0000FF"/>
            <w:spacing w:val="-1"/>
            <w:u w:val="single" w:color="0000FF"/>
          </w:rPr>
          <w:delText>E</w:delTex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delText>as</w:delText>
        </w:r>
        <w:r w:rsidRPr="00DE35E1">
          <w:rPr>
            <w:rFonts w:ascii="Arial" w:eastAsia="Arial" w:hAnsi="Arial" w:cs="Arial"/>
            <w:color w:val="0000FF"/>
            <w:spacing w:val="1"/>
            <w:u w:val="single" w:color="0000FF"/>
          </w:rPr>
          <w:delText>tm</w:delTex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delText>an</w:delText>
        </w:r>
        <w:r w:rsidRPr="00DE35E1">
          <w:rPr>
            <w:rFonts w:ascii="Arial" w:eastAsia="Arial" w:hAnsi="Arial" w:cs="Arial"/>
            <w:color w:val="0000FF"/>
            <w:spacing w:val="-1"/>
            <w:u w:val="single" w:color="0000FF"/>
          </w:rPr>
          <w:delText>’</w:delTex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delText>s</w:delText>
        </w:r>
        <w:r w:rsidRPr="00DE35E1">
          <w:rPr>
            <w:rFonts w:ascii="Arial" w:eastAsia="Arial" w:hAnsi="Arial" w:cs="Arial"/>
            <w:color w:val="0000FF"/>
            <w:spacing w:val="2"/>
            <w:u w:val="single" w:color="0000FF"/>
          </w:rPr>
          <w:delText xml:space="preserve"> </w:delText>
        </w:r>
        <w:r w:rsidRPr="00DE35E1">
          <w:rPr>
            <w:rFonts w:ascii="Arial" w:eastAsia="Arial" w:hAnsi="Arial" w:cs="Arial"/>
            <w:color w:val="0000FF"/>
            <w:spacing w:val="-1"/>
            <w:u w:val="single" w:color="0000FF"/>
          </w:rPr>
          <w:delText>S</w:delText>
        </w:r>
        <w:r w:rsidRPr="00DE35E1">
          <w:rPr>
            <w:rFonts w:ascii="Arial" w:eastAsia="Arial" w:hAnsi="Arial" w:cs="Arial"/>
            <w:color w:val="0000FF"/>
            <w:spacing w:val="-3"/>
            <w:u w:val="single" w:color="0000FF"/>
          </w:rPr>
          <w:delText>a</w:delText>
        </w:r>
        <w:r w:rsidRPr="00DE35E1">
          <w:rPr>
            <w:rFonts w:ascii="Arial" w:eastAsia="Arial" w:hAnsi="Arial" w:cs="Arial"/>
            <w:color w:val="0000FF"/>
            <w:spacing w:val="3"/>
            <w:u w:val="single" w:color="0000FF"/>
          </w:rPr>
          <w:delText>f</w:delTex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delText>e</w:delText>
        </w:r>
        <w:r w:rsidRPr="00DE35E1">
          <w:rPr>
            <w:rFonts w:ascii="Arial" w:eastAsia="Arial" w:hAnsi="Arial" w:cs="Arial"/>
            <w:color w:val="0000FF"/>
            <w:spacing w:val="1"/>
            <w:u w:val="single" w:color="0000FF"/>
          </w:rPr>
          <w:delText>t</w:delTex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delText>y</w:delText>
        </w:r>
      </w:del>
      <w:ins w:id="47" w:author="Author">
        <w:r w:rsidRPr="00DE35E1">
          <w:rPr>
            <w:rFonts w:ascii="Arial" w:eastAsia="Arial" w:hAnsi="Arial" w:cs="Arial"/>
            <w:color w:val="0000FF"/>
            <w:spacing w:val="-17"/>
            <w:u w:val="single" w:color="0000FF"/>
          </w:rPr>
          <w:t xml:space="preserve"> </w:t>
        </w:r>
        <w:proofErr w:type="spellStart"/>
        <w:r w:rsidRPr="00DE35E1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t>astm</w:t>
        </w:r>
        <w:proofErr w:type="spellEnd"/>
        <w:r w:rsidRPr="00DE35E1"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proofErr w:type="spellStart"/>
        <w:proofErr w:type="gramStart"/>
        <w:r w:rsidRPr="00DE35E1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DE35E1">
          <w:rPr>
            <w:rFonts w:ascii="Arial" w:eastAsia="Arial" w:hAnsi="Arial" w:cs="Arial"/>
            <w:color w:val="0000FF"/>
            <w:spacing w:val="-1"/>
            <w:u w:val="single" w:color="0000FF"/>
          </w:rPr>
          <w:t>n’</w: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t>s</w:t>
        </w:r>
        <w:proofErr w:type="spellEnd"/>
        <w:r w:rsidRPr="00DE35E1">
          <w:rPr>
            <w:rFonts w:ascii="Arial" w:eastAsia="Arial" w:hAnsi="Arial" w:cs="Arial"/>
            <w:color w:val="0000FF"/>
            <w:u w:val="single" w:color="0000FF"/>
          </w:rPr>
          <w:t xml:space="preserve"> </w:t>
        </w:r>
        <w:r w:rsidRPr="00DE35E1">
          <w:rPr>
            <w:rFonts w:ascii="Arial" w:eastAsia="Arial" w:hAnsi="Arial" w:cs="Arial"/>
            <w:color w:val="0000FF"/>
            <w:spacing w:val="39"/>
            <w:u w:val="single" w:color="0000FF"/>
          </w:rPr>
          <w:t xml:space="preserve"> </w:t>
        </w:r>
        <w:proofErr w:type="spellStart"/>
        <w:r w:rsidRPr="00DE35E1"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 w:rsidRPr="00DE35E1"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t>f</w:t>
        </w:r>
        <w:proofErr w:type="spellEnd"/>
        <w:proofErr w:type="gramEnd"/>
        <w:r w:rsidRPr="00DE35E1">
          <w:rPr>
            <w:rFonts w:ascii="Arial" w:eastAsia="Arial" w:hAnsi="Arial" w:cs="Arial"/>
            <w:color w:val="0000FF"/>
            <w:spacing w:val="3"/>
            <w:u w:val="single" w:color="0000FF"/>
          </w:rPr>
          <w:t xml:space="preserve"> </w:t>
        </w:r>
        <w:proofErr w:type="spellStart"/>
        <w:r w:rsidRPr="00DE35E1">
          <w:rPr>
            <w:rFonts w:ascii="Arial" w:eastAsia="Arial" w:hAnsi="Arial" w:cs="Arial"/>
            <w:color w:val="0000FF"/>
            <w:u w:val="single" w:color="0000FF"/>
          </w:rPr>
          <w:t>ety</w:t>
        </w:r>
        <w:proofErr w:type="spellEnd"/>
        <w:r w:rsidRPr="00DE35E1">
          <w:rPr>
            <w:rFonts w:ascii="Arial" w:eastAsia="Arial" w:hAnsi="Arial" w:cs="Arial"/>
            <w:color w:val="0000FF"/>
            <w:u w:val="single" w:color="0000FF"/>
          </w:rPr>
          <w:t xml:space="preserve"> </w:t>
        </w:r>
      </w:ins>
      <w:r w:rsidRPr="00DE35E1">
        <w:rPr>
          <w:rFonts w:ascii="Arial" w:eastAsia="Arial" w:hAnsi="Arial" w:cs="Arial"/>
          <w:color w:val="0000FF"/>
          <w:spacing w:val="38"/>
          <w:u w:val="single" w:color="0000FF"/>
        </w:rPr>
        <w:t xml:space="preserve"> </w:t>
      </w:r>
      <w:r w:rsidRPr="00DE35E1">
        <w:rPr>
          <w:rFonts w:ascii="Arial" w:eastAsia="Arial" w:hAnsi="Arial" w:cs="Arial"/>
          <w:color w:val="0000FF"/>
          <w:spacing w:val="-1"/>
          <w:u w:val="single" w:color="0000FF"/>
        </w:rPr>
        <w:t>D</w:t>
      </w:r>
      <w:r w:rsidRPr="00DE35E1">
        <w:rPr>
          <w:rFonts w:ascii="Arial" w:eastAsia="Arial" w:hAnsi="Arial" w:cs="Arial"/>
          <w:color w:val="0000FF"/>
          <w:u w:val="single" w:color="0000FF"/>
        </w:rPr>
        <w:t xml:space="preserve">ata </w:t>
      </w:r>
      <w:ins w:id="48" w:author="Author">
        <w:r w:rsidRPr="00DE35E1">
          <w:rPr>
            <w:rFonts w:ascii="Arial" w:eastAsia="Arial" w:hAnsi="Arial" w:cs="Arial"/>
            <w:color w:val="0000FF"/>
            <w:spacing w:val="40"/>
            <w:u w:val="single" w:color="0000FF"/>
          </w:rPr>
          <w:t xml:space="preserve"> </w:t>
        </w:r>
      </w:ins>
      <w:r w:rsidRPr="00DE35E1">
        <w:rPr>
          <w:rFonts w:ascii="Arial" w:eastAsia="Arial" w:hAnsi="Arial" w:cs="Arial"/>
          <w:color w:val="0000FF"/>
          <w:spacing w:val="-1"/>
          <w:u w:val="single" w:color="0000FF"/>
        </w:rPr>
        <w:t>S</w:t>
      </w:r>
      <w:r w:rsidRPr="00DE35E1">
        <w:rPr>
          <w:rFonts w:ascii="Arial" w:eastAsia="Arial" w:hAnsi="Arial" w:cs="Arial"/>
          <w:color w:val="0000FF"/>
          <w:u w:val="single" w:color="0000FF"/>
        </w:rPr>
        <w:t>h</w:t>
      </w:r>
      <w:r w:rsidRPr="00DE35E1">
        <w:rPr>
          <w:rFonts w:ascii="Arial" w:eastAsia="Arial" w:hAnsi="Arial" w:cs="Arial"/>
          <w:color w:val="0000FF"/>
          <w:spacing w:val="-1"/>
          <w:u w:val="single" w:color="0000FF"/>
        </w:rPr>
        <w:t>e</w:t>
      </w:r>
      <w:r w:rsidRPr="00DE35E1">
        <w:rPr>
          <w:rFonts w:ascii="Arial" w:eastAsia="Arial" w:hAnsi="Arial" w:cs="Arial"/>
          <w:color w:val="0000FF"/>
          <w:u w:val="single" w:color="0000FF"/>
        </w:rPr>
        <w:t>et</w:t>
      </w:r>
      <w:ins w:id="49" w:author="Author">
        <w:r w:rsidRPr="00DE35E1">
          <w:rPr>
            <w:rFonts w:ascii="Arial" w:eastAsia="Arial" w:hAnsi="Arial" w:cs="Arial"/>
            <w:color w:val="0000FF"/>
            <w:u w:val="single" w:color="0000FF"/>
          </w:rPr>
          <w:t xml:space="preserve"> </w:t>
        </w:r>
        <w:r w:rsidRPr="00DE35E1">
          <w:rPr>
            <w:rFonts w:ascii="Arial" w:eastAsia="Arial" w:hAnsi="Arial" w:cs="Arial"/>
            <w:color w:val="0000FF"/>
            <w:spacing w:val="-59"/>
          </w:rPr>
          <w:t xml:space="preserve"> </w:t>
        </w:r>
      </w:ins>
      <w:r w:rsidRPr="00DE35E1">
        <w:rPr>
          <w:rFonts w:ascii="Arial" w:eastAsia="Arial" w:hAnsi="Arial" w:cs="Arial"/>
          <w:color w:val="0000FF"/>
          <w:spacing w:val="-59"/>
        </w:rPr>
        <w:fldChar w:fldCharType="end"/>
      </w:r>
      <w:r w:rsidRPr="00DE35E1">
        <w:rPr>
          <w:rFonts w:ascii="Arial" w:eastAsia="Arial" w:hAnsi="Arial" w:cs="Arial"/>
          <w:color w:val="000000"/>
        </w:rPr>
        <w:t>.</w:t>
      </w:r>
      <w:ins w:id="50" w:author="Author">
        <w:r w:rsidRPr="00DE35E1">
          <w:rPr>
            <w:rFonts w:ascii="Arial" w:eastAsia="Arial" w:hAnsi="Arial" w:cs="Arial"/>
            <w:color w:val="000000"/>
          </w:rPr>
          <w:t xml:space="preserve"> </w:t>
        </w:r>
      </w:ins>
      <w:r w:rsidRPr="00DE35E1">
        <w:rPr>
          <w:rFonts w:ascii="Arial" w:eastAsia="Arial" w:hAnsi="Arial" w:cs="Arial"/>
          <w:color w:val="000000"/>
          <w:spacing w:val="-21"/>
        </w:rPr>
        <w:t xml:space="preserve"> </w:t>
      </w:r>
      <w:r w:rsidRPr="00DE35E1">
        <w:rPr>
          <w:rFonts w:ascii="Arial" w:eastAsia="Arial" w:hAnsi="Arial" w:cs="Arial"/>
          <w:color w:val="000000"/>
          <w:spacing w:val="2"/>
        </w:rPr>
        <w:t>T</w:t>
      </w:r>
      <w:r w:rsidRPr="00DE35E1">
        <w:rPr>
          <w:rFonts w:ascii="Arial" w:eastAsia="Arial" w:hAnsi="Arial" w:cs="Arial"/>
          <w:color w:val="000000"/>
          <w:spacing w:val="-3"/>
        </w:rPr>
        <w:t>h</w:t>
      </w:r>
      <w:r w:rsidRPr="00DE35E1">
        <w:rPr>
          <w:rFonts w:ascii="Arial" w:eastAsia="Arial" w:hAnsi="Arial" w:cs="Arial"/>
          <w:color w:val="000000"/>
        </w:rPr>
        <w:t xml:space="preserve">e </w:t>
      </w:r>
      <w:r w:rsidRPr="00DE35E1">
        <w:rPr>
          <w:rFonts w:ascii="Arial" w:eastAsia="Arial" w:hAnsi="Arial" w:cs="Arial"/>
          <w:color w:val="000000"/>
          <w:spacing w:val="-1"/>
        </w:rPr>
        <w:t>l</w:t>
      </w:r>
      <w:r w:rsidRPr="00DE35E1">
        <w:rPr>
          <w:rFonts w:ascii="Arial" w:eastAsia="Arial" w:hAnsi="Arial" w:cs="Arial"/>
          <w:color w:val="000000"/>
        </w:rPr>
        <w:t>ar</w:t>
      </w:r>
      <w:r w:rsidRPr="00DE35E1">
        <w:rPr>
          <w:rFonts w:ascii="Arial" w:eastAsia="Arial" w:hAnsi="Arial" w:cs="Arial"/>
          <w:color w:val="000000"/>
          <w:spacing w:val="2"/>
        </w:rPr>
        <w:t>g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-3"/>
        </w:rPr>
        <w:t>s</w:t>
      </w:r>
      <w:r w:rsidRPr="00DE35E1">
        <w:rPr>
          <w:rFonts w:ascii="Arial" w:eastAsia="Arial" w:hAnsi="Arial" w:cs="Arial"/>
          <w:color w:val="000000"/>
        </w:rPr>
        <w:t>t</w:t>
      </w:r>
      <w:r w:rsidRPr="00DE35E1">
        <w:rPr>
          <w:rFonts w:ascii="Arial" w:eastAsia="Arial" w:hAnsi="Arial" w:cs="Arial"/>
          <w:color w:val="000000"/>
          <w:spacing w:val="11"/>
        </w:rPr>
        <w:t xml:space="preserve"> </w:t>
      </w:r>
      <w:r w:rsidRPr="00DE35E1">
        <w:rPr>
          <w:rFonts w:ascii="Arial" w:eastAsia="Arial" w:hAnsi="Arial" w:cs="Arial"/>
          <w:color w:val="000000"/>
        </w:rPr>
        <w:t>compon</w:t>
      </w:r>
      <w:r w:rsidRPr="00DE35E1">
        <w:rPr>
          <w:rFonts w:ascii="Arial" w:eastAsia="Arial" w:hAnsi="Arial" w:cs="Arial"/>
          <w:color w:val="000000"/>
          <w:spacing w:val="-1"/>
        </w:rPr>
        <w:t>e</w:t>
      </w:r>
      <w:r w:rsidRPr="00DE35E1">
        <w:rPr>
          <w:rFonts w:ascii="Arial" w:eastAsia="Arial" w:hAnsi="Arial" w:cs="Arial"/>
          <w:color w:val="000000"/>
          <w:spacing w:val="-3"/>
        </w:rPr>
        <w:t>n</w:t>
      </w:r>
      <w:r w:rsidRPr="00DE35E1">
        <w:rPr>
          <w:rFonts w:ascii="Arial" w:eastAsia="Arial" w:hAnsi="Arial" w:cs="Arial"/>
          <w:color w:val="000000"/>
        </w:rPr>
        <w:t>t</w:t>
      </w:r>
      <w:r w:rsidRPr="00DE35E1">
        <w:rPr>
          <w:rFonts w:ascii="Arial" w:eastAsia="Arial" w:hAnsi="Arial" w:cs="Arial"/>
          <w:color w:val="000000"/>
          <w:spacing w:val="11"/>
        </w:rPr>
        <w:t xml:space="preserve"> </w:t>
      </w:r>
      <w:r w:rsidRPr="00DE35E1">
        <w:rPr>
          <w:rFonts w:ascii="Arial" w:eastAsia="Arial" w:hAnsi="Arial" w:cs="Arial"/>
          <w:color w:val="000000"/>
          <w:spacing w:val="-3"/>
        </w:rPr>
        <w:t>o</w:t>
      </w:r>
      <w:r w:rsidRPr="00DE35E1">
        <w:rPr>
          <w:rFonts w:ascii="Arial" w:eastAsia="Arial" w:hAnsi="Arial" w:cs="Arial"/>
          <w:color w:val="000000"/>
        </w:rPr>
        <w:t>f</w:t>
      </w:r>
      <w:r w:rsidRPr="00DE35E1">
        <w:rPr>
          <w:rFonts w:ascii="Arial" w:eastAsia="Arial" w:hAnsi="Arial" w:cs="Arial"/>
          <w:color w:val="000000"/>
          <w:spacing w:val="14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  <w:spacing w:val="-3"/>
        </w:rPr>
        <w:t>h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13"/>
        </w:rPr>
        <w:t xml:space="preserve"> </w:t>
      </w:r>
      <w:r w:rsidRPr="00DE35E1">
        <w:rPr>
          <w:rFonts w:ascii="Arial" w:eastAsia="Arial" w:hAnsi="Arial" w:cs="Arial"/>
          <w:color w:val="000000"/>
          <w:spacing w:val="-4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H</w:t>
      </w:r>
      <w:r w:rsidRPr="00DE35E1">
        <w:rPr>
          <w:rFonts w:ascii="Arial" w:eastAsia="Arial" w:hAnsi="Arial" w:cs="Arial"/>
          <w:color w:val="000000"/>
        </w:rPr>
        <w:t>M</w:t>
      </w:r>
      <w:r w:rsidRPr="00DE35E1">
        <w:rPr>
          <w:rFonts w:ascii="Arial" w:eastAsia="Arial" w:hAnsi="Arial" w:cs="Arial"/>
          <w:color w:val="000000"/>
          <w:spacing w:val="9"/>
        </w:rPr>
        <w:t xml:space="preserve"> </w:t>
      </w:r>
      <w:r w:rsidRPr="00DE35E1">
        <w:rPr>
          <w:rFonts w:ascii="Arial" w:eastAsia="Arial" w:hAnsi="Arial" w:cs="Arial"/>
          <w:color w:val="000000"/>
        </w:rPr>
        <w:t>product</w:t>
      </w:r>
      <w:r w:rsidRPr="00DE35E1">
        <w:rPr>
          <w:rFonts w:ascii="Arial" w:eastAsia="Arial" w:hAnsi="Arial" w:cs="Arial"/>
          <w:color w:val="000000"/>
          <w:spacing w:val="11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s</w:t>
      </w:r>
      <w:r w:rsidRPr="00DE35E1">
        <w:rPr>
          <w:rFonts w:ascii="Arial" w:eastAsia="Arial" w:hAnsi="Arial" w:cs="Arial"/>
          <w:color w:val="000000"/>
          <w:spacing w:val="18"/>
        </w:rPr>
        <w:t xml:space="preserve"> </w:t>
      </w:r>
      <w:r w:rsidRPr="00DE35E1">
        <w:rPr>
          <w:rFonts w:ascii="Arial" w:eastAsia="Arial" w:hAnsi="Arial" w:cs="Arial"/>
          <w:color w:val="000000"/>
          <w:spacing w:val="-4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H</w:t>
      </w:r>
      <w:r w:rsidRPr="00DE35E1">
        <w:rPr>
          <w:rFonts w:ascii="Arial" w:eastAsia="Arial" w:hAnsi="Arial" w:cs="Arial"/>
          <w:color w:val="000000"/>
          <w:spacing w:val="-4"/>
        </w:rPr>
        <w:t>M</w:t>
      </w:r>
      <w:r w:rsidRPr="00DE35E1">
        <w:rPr>
          <w:rFonts w:ascii="Arial" w:eastAsia="Arial" w:hAnsi="Arial" w:cs="Arial"/>
          <w:color w:val="000000"/>
        </w:rPr>
        <w:t xml:space="preserve">. </w:t>
      </w:r>
      <w:r w:rsidRPr="00DE35E1">
        <w:rPr>
          <w:rFonts w:ascii="Arial" w:eastAsia="Arial" w:hAnsi="Arial" w:cs="Arial"/>
          <w:color w:val="000000"/>
          <w:spacing w:val="24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13"/>
        </w:rPr>
        <w:t xml:space="preserve"> </w:t>
      </w:r>
      <w:r w:rsidRPr="00DE35E1">
        <w:rPr>
          <w:rFonts w:ascii="Arial" w:eastAsia="Arial" w:hAnsi="Arial" w:cs="Arial"/>
          <w:color w:val="000000"/>
          <w:spacing w:val="-2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H</w:t>
      </w:r>
      <w:r w:rsidRPr="00DE35E1">
        <w:rPr>
          <w:rFonts w:ascii="Arial" w:eastAsia="Arial" w:hAnsi="Arial" w:cs="Arial"/>
          <w:color w:val="000000"/>
        </w:rPr>
        <w:t>M</w:t>
      </w:r>
      <w:r w:rsidRPr="00DE35E1">
        <w:rPr>
          <w:rFonts w:ascii="Arial" w:eastAsia="Arial" w:hAnsi="Arial" w:cs="Arial"/>
          <w:color w:val="000000"/>
          <w:spacing w:val="12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s</w:t>
      </w:r>
      <w:r w:rsidRPr="00DE35E1">
        <w:rPr>
          <w:rFonts w:ascii="Arial" w:eastAsia="Arial" w:hAnsi="Arial" w:cs="Arial"/>
          <w:color w:val="000000"/>
          <w:spacing w:val="13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ntend</w:t>
      </w:r>
      <w:r w:rsidRPr="00DE35E1">
        <w:rPr>
          <w:rFonts w:ascii="Arial" w:eastAsia="Arial" w:hAnsi="Arial" w:cs="Arial"/>
          <w:color w:val="000000"/>
          <w:spacing w:val="-1"/>
        </w:rPr>
        <w:t>e</w:t>
      </w:r>
      <w:r w:rsidRPr="00DE35E1">
        <w:rPr>
          <w:rFonts w:ascii="Arial" w:eastAsia="Arial" w:hAnsi="Arial" w:cs="Arial"/>
          <w:color w:val="000000"/>
        </w:rPr>
        <w:t>d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</w:rPr>
        <w:t>so</w:t>
      </w:r>
      <w:r w:rsidRPr="00DE35E1">
        <w:rPr>
          <w:rFonts w:ascii="Arial" w:eastAsia="Arial" w:hAnsi="Arial" w:cs="Arial"/>
          <w:color w:val="000000"/>
          <w:spacing w:val="-1"/>
        </w:rPr>
        <w:t>l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1"/>
        </w:rPr>
        <w:t>l</w:t>
      </w:r>
      <w:r w:rsidRPr="00DE35E1">
        <w:rPr>
          <w:rFonts w:ascii="Arial" w:eastAsia="Arial" w:hAnsi="Arial" w:cs="Arial"/>
          <w:color w:val="000000"/>
        </w:rPr>
        <w:t>y</w:t>
      </w:r>
      <w:r w:rsidRPr="00DE35E1">
        <w:rPr>
          <w:rFonts w:ascii="Arial" w:eastAsia="Arial" w:hAnsi="Arial" w:cs="Arial"/>
          <w:color w:val="000000"/>
          <w:spacing w:val="8"/>
        </w:rPr>
        <w:t xml:space="preserve"> </w:t>
      </w:r>
      <w:r w:rsidRPr="00DE35E1">
        <w:rPr>
          <w:rFonts w:ascii="Arial" w:eastAsia="Arial" w:hAnsi="Arial" w:cs="Arial"/>
          <w:color w:val="000000"/>
          <w:spacing w:val="3"/>
        </w:rPr>
        <w:t>f</w:t>
      </w:r>
      <w:r w:rsidRPr="00DE35E1">
        <w:rPr>
          <w:rFonts w:ascii="Arial" w:eastAsia="Arial" w:hAnsi="Arial" w:cs="Arial"/>
          <w:color w:val="000000"/>
        </w:rPr>
        <w:t>or use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>ust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al</w:t>
      </w:r>
      <w:r w:rsidRPr="00DE35E1">
        <w:rPr>
          <w:rFonts w:ascii="Arial" w:eastAsia="Arial" w:hAnsi="Arial" w:cs="Arial"/>
          <w:color w:val="000000"/>
          <w:spacing w:val="9"/>
        </w:rPr>
        <w:t xml:space="preserve"> 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p</w:t>
      </w:r>
      <w:r w:rsidRPr="00DE35E1">
        <w:rPr>
          <w:rFonts w:ascii="Arial" w:eastAsia="Arial" w:hAnsi="Arial" w:cs="Arial"/>
          <w:color w:val="000000"/>
          <w:spacing w:val="1"/>
        </w:rPr>
        <w:t>p</w:t>
      </w:r>
      <w:r w:rsidRPr="00DE35E1">
        <w:rPr>
          <w:rFonts w:ascii="Arial" w:eastAsia="Arial" w:hAnsi="Arial" w:cs="Arial"/>
          <w:color w:val="000000"/>
          <w:spacing w:val="-1"/>
        </w:rPr>
        <w:t>li</w:t>
      </w:r>
      <w:r w:rsidRPr="00DE35E1">
        <w:rPr>
          <w:rFonts w:ascii="Arial" w:eastAsia="Arial" w:hAnsi="Arial" w:cs="Arial"/>
          <w:color w:val="000000"/>
        </w:rPr>
        <w:t>cati</w:t>
      </w:r>
      <w:r w:rsidRPr="00DE35E1">
        <w:rPr>
          <w:rFonts w:ascii="Arial" w:eastAsia="Arial" w:hAnsi="Arial" w:cs="Arial"/>
          <w:color w:val="000000"/>
          <w:spacing w:val="-1"/>
        </w:rPr>
        <w:t>o</w:t>
      </w:r>
      <w:r w:rsidRPr="00DE35E1">
        <w:rPr>
          <w:rFonts w:ascii="Arial" w:eastAsia="Arial" w:hAnsi="Arial" w:cs="Arial"/>
          <w:color w:val="000000"/>
        </w:rPr>
        <w:t>ns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12"/>
        </w:rPr>
        <w:t xml:space="preserve"> </w:t>
      </w:r>
      <w:del w:id="51" w:author="Author">
        <w:r w:rsidRPr="00DE35E1">
          <w:rPr>
            <w:rFonts w:ascii="Arial" w:eastAsia="Arial" w:hAnsi="Arial" w:cs="Arial"/>
            <w:color w:val="000000"/>
          </w:rPr>
          <w:delText>an</w:delText>
        </w:r>
      </w:del>
      <w:ins w:id="52" w:author="Author">
        <w:r w:rsidRPr="00DE35E1">
          <w:rPr>
            <w:rFonts w:ascii="Arial" w:eastAsia="Arial" w:hAnsi="Arial" w:cs="Arial"/>
            <w:color w:val="000000"/>
          </w:rPr>
          <w:t>a</w:t>
        </w:r>
        <w:r w:rsidRPr="00DE35E1">
          <w:rPr>
            <w:rFonts w:ascii="Arial" w:eastAsia="Arial" w:hAnsi="Arial" w:cs="Arial"/>
            <w:color w:val="000000"/>
            <w:spacing w:val="10"/>
          </w:rPr>
          <w:t xml:space="preserve"> </w:t>
        </w:r>
        <w:r w:rsidRPr="00DE35E1">
          <w:rPr>
            <w:rFonts w:ascii="Arial" w:eastAsia="Arial" w:hAnsi="Arial" w:cs="Arial"/>
            <w:color w:val="000000"/>
          </w:rPr>
          <w:t>co</w:t>
        </w:r>
        <w:r w:rsidRPr="00DE35E1">
          <w:rPr>
            <w:rFonts w:ascii="Arial" w:eastAsia="Arial" w:hAnsi="Arial" w:cs="Arial"/>
            <w:color w:val="000000"/>
            <w:spacing w:val="-1"/>
          </w:rPr>
          <w:t>n</w:t>
        </w:r>
        <w:r w:rsidRPr="00DE35E1">
          <w:rPr>
            <w:rFonts w:ascii="Arial" w:eastAsia="Arial" w:hAnsi="Arial" w:cs="Arial"/>
            <w:color w:val="000000"/>
            <w:spacing w:val="1"/>
          </w:rPr>
          <w:t>tr</w:t>
        </w:r>
        <w:r w:rsidRPr="00DE35E1">
          <w:rPr>
            <w:rFonts w:ascii="Arial" w:eastAsia="Arial" w:hAnsi="Arial" w:cs="Arial"/>
            <w:color w:val="000000"/>
          </w:rPr>
          <w:t>o</w:t>
        </w:r>
        <w:r w:rsidRPr="00DE35E1">
          <w:rPr>
            <w:rFonts w:ascii="Arial" w:eastAsia="Arial" w:hAnsi="Arial" w:cs="Arial"/>
            <w:color w:val="000000"/>
            <w:spacing w:val="-1"/>
          </w:rPr>
          <w:t>ll</w:t>
        </w:r>
        <w:r w:rsidRPr="00DE35E1">
          <w:rPr>
            <w:rFonts w:ascii="Arial" w:eastAsia="Arial" w:hAnsi="Arial" w:cs="Arial"/>
            <w:color w:val="000000"/>
          </w:rPr>
          <w:t>ed</w:t>
        </w:r>
      </w:ins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>ust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al</w:t>
      </w:r>
      <w:r w:rsidRPr="00DE35E1">
        <w:rPr>
          <w:rFonts w:ascii="Arial" w:eastAsia="Arial" w:hAnsi="Arial" w:cs="Arial"/>
          <w:color w:val="000000"/>
          <w:spacing w:val="9"/>
        </w:rPr>
        <w:t xml:space="preserve"> </w:t>
      </w:r>
      <w:r w:rsidRPr="00DE35E1">
        <w:rPr>
          <w:rFonts w:ascii="Arial" w:eastAsia="Arial" w:hAnsi="Arial" w:cs="Arial"/>
          <w:color w:val="000000"/>
        </w:rPr>
        <w:t>se</w:t>
      </w:r>
      <w:r w:rsidRPr="00DE35E1">
        <w:rPr>
          <w:rFonts w:ascii="Arial" w:eastAsia="Arial" w:hAnsi="Arial" w:cs="Arial"/>
          <w:color w:val="000000"/>
          <w:spacing w:val="-2"/>
        </w:rPr>
        <w:t>t</w:t>
      </w:r>
      <w:r w:rsidRPr="00DE35E1">
        <w:rPr>
          <w:rFonts w:ascii="Arial" w:eastAsia="Arial" w:hAnsi="Arial" w:cs="Arial"/>
          <w:color w:val="000000"/>
          <w:spacing w:val="2"/>
        </w:rPr>
        <w:t>t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-1"/>
        </w:rPr>
        <w:t>g</w:t>
      </w:r>
      <w:r w:rsidRPr="00DE35E1">
        <w:rPr>
          <w:rFonts w:ascii="Arial" w:eastAsia="Arial" w:hAnsi="Arial" w:cs="Arial"/>
          <w:color w:val="000000"/>
        </w:rPr>
        <w:t xml:space="preserve">. </w:t>
      </w:r>
      <w:r w:rsidRPr="00DE35E1">
        <w:rPr>
          <w:rFonts w:ascii="Arial" w:eastAsia="Arial" w:hAnsi="Arial" w:cs="Arial"/>
          <w:color w:val="000000"/>
          <w:spacing w:val="22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O</w:t>
      </w:r>
      <w:r w:rsidRPr="00DE35E1">
        <w:rPr>
          <w:rFonts w:ascii="Arial" w:eastAsia="Arial" w:hAnsi="Arial" w:cs="Arial"/>
          <w:color w:val="000000"/>
        </w:rPr>
        <w:t>ne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3"/>
        </w:rPr>
        <w:t>s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  <w:spacing w:val="-2"/>
        </w:rPr>
        <w:t>r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al</w:t>
      </w:r>
      <w:r w:rsidRPr="00DE35E1">
        <w:rPr>
          <w:rFonts w:ascii="Arial" w:eastAsia="Arial" w:hAnsi="Arial" w:cs="Arial"/>
          <w:color w:val="000000"/>
          <w:spacing w:val="9"/>
        </w:rPr>
        <w:t xml:space="preserve"> </w:t>
      </w:r>
      <w:r w:rsidRPr="00DE35E1">
        <w:rPr>
          <w:rFonts w:ascii="Arial" w:eastAsia="Arial" w:hAnsi="Arial" w:cs="Arial"/>
          <w:color w:val="000000"/>
        </w:rPr>
        <w:t>use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</w:rPr>
        <w:t>of</w:t>
      </w:r>
      <w:r w:rsidRPr="00DE35E1">
        <w:rPr>
          <w:rFonts w:ascii="Arial" w:eastAsia="Arial" w:hAnsi="Arial" w:cs="Arial"/>
          <w:color w:val="000000"/>
          <w:spacing w:val="11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he</w:t>
      </w:r>
      <w:r w:rsidRPr="00DE35E1">
        <w:rPr>
          <w:rFonts w:ascii="Arial" w:eastAsia="Arial" w:hAnsi="Arial" w:cs="Arial"/>
          <w:color w:val="000000"/>
          <w:spacing w:val="13"/>
        </w:rPr>
        <w:t xml:space="preserve"> </w:t>
      </w:r>
      <w:r w:rsidRPr="00DE35E1">
        <w:rPr>
          <w:rFonts w:ascii="Arial" w:eastAsia="Arial" w:hAnsi="Arial" w:cs="Arial"/>
          <w:color w:val="000000"/>
        </w:rPr>
        <w:t>produ</w:t>
      </w:r>
      <w:r w:rsidRPr="00DE35E1">
        <w:rPr>
          <w:rFonts w:ascii="Arial" w:eastAsia="Arial" w:hAnsi="Arial" w:cs="Arial"/>
          <w:color w:val="000000"/>
          <w:spacing w:val="-3"/>
        </w:rPr>
        <w:t>c</w:t>
      </w:r>
      <w:r w:rsidRPr="00DE35E1">
        <w:rPr>
          <w:rFonts w:ascii="Arial" w:eastAsia="Arial" w:hAnsi="Arial" w:cs="Arial"/>
          <w:color w:val="000000"/>
        </w:rPr>
        <w:t xml:space="preserve">t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s</w:t>
      </w:r>
      <w:r w:rsidRPr="00DE35E1">
        <w:rPr>
          <w:rFonts w:ascii="Arial" w:eastAsia="Arial" w:hAnsi="Arial" w:cs="Arial"/>
          <w:color w:val="000000"/>
          <w:spacing w:val="32"/>
        </w:rPr>
        <w:t xml:space="preserve"> </w:t>
      </w:r>
      <w:r w:rsidRPr="00DE35E1">
        <w:rPr>
          <w:rFonts w:ascii="Arial" w:eastAsia="Arial" w:hAnsi="Arial" w:cs="Arial"/>
          <w:color w:val="000000"/>
        </w:rPr>
        <w:t>as</w:t>
      </w:r>
      <w:r w:rsidRPr="00DE35E1">
        <w:rPr>
          <w:rFonts w:ascii="Arial" w:eastAsia="Arial" w:hAnsi="Arial" w:cs="Arial"/>
          <w:color w:val="000000"/>
          <w:spacing w:val="32"/>
        </w:rPr>
        <w:t xml:space="preserve"> 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32"/>
        </w:rPr>
        <w:t xml:space="preserve"> </w:t>
      </w:r>
      <w:r w:rsidRPr="00DE35E1">
        <w:rPr>
          <w:rFonts w:ascii="Arial" w:eastAsia="Arial" w:hAnsi="Arial" w:cs="Arial"/>
          <w:color w:val="000000"/>
        </w:rPr>
        <w:t>co</w:t>
      </w:r>
      <w:r w:rsidRPr="00DE35E1">
        <w:rPr>
          <w:rFonts w:ascii="Arial" w:eastAsia="Arial" w:hAnsi="Arial" w:cs="Arial"/>
          <w:color w:val="000000"/>
          <w:spacing w:val="-1"/>
        </w:rPr>
        <w:t>a</w:t>
      </w:r>
      <w:r w:rsidRPr="00DE35E1">
        <w:rPr>
          <w:rFonts w:ascii="Arial" w:eastAsia="Arial" w:hAnsi="Arial" w:cs="Arial"/>
          <w:color w:val="000000"/>
        </w:rPr>
        <w:t>l</w:t>
      </w:r>
      <w:r w:rsidRPr="00DE35E1">
        <w:rPr>
          <w:rFonts w:ascii="Arial" w:eastAsia="Arial" w:hAnsi="Arial" w:cs="Arial"/>
          <w:color w:val="000000"/>
          <w:spacing w:val="31"/>
        </w:rPr>
        <w:t xml:space="preserve"> </w:t>
      </w:r>
      <w:r w:rsidRPr="00DE35E1">
        <w:rPr>
          <w:rFonts w:ascii="Arial" w:eastAsia="Arial" w:hAnsi="Arial" w:cs="Arial"/>
          <w:color w:val="000000"/>
        </w:rPr>
        <w:t>or</w:t>
      </w:r>
      <w:r w:rsidRPr="00DE35E1">
        <w:rPr>
          <w:rFonts w:ascii="Arial" w:eastAsia="Arial" w:hAnsi="Arial" w:cs="Arial"/>
          <w:color w:val="000000"/>
          <w:spacing w:val="33"/>
        </w:rPr>
        <w:t xml:space="preserve"> </w:t>
      </w:r>
      <w:r w:rsidRPr="00DE35E1">
        <w:rPr>
          <w:rFonts w:ascii="Arial" w:eastAsia="Arial" w:hAnsi="Arial" w:cs="Arial"/>
          <w:color w:val="000000"/>
        </w:rPr>
        <w:t>other</w:t>
      </w:r>
      <w:r w:rsidRPr="00DE35E1">
        <w:rPr>
          <w:rFonts w:ascii="Arial" w:eastAsia="Arial" w:hAnsi="Arial" w:cs="Arial"/>
          <w:color w:val="000000"/>
          <w:spacing w:val="33"/>
        </w:rPr>
        <w:t xml:space="preserve"> </w:t>
      </w:r>
      <w:r w:rsidRPr="00DE35E1">
        <w:rPr>
          <w:rFonts w:ascii="Arial" w:eastAsia="Arial" w:hAnsi="Arial" w:cs="Arial"/>
          <w:color w:val="000000"/>
        </w:rPr>
        <w:t>o</w:t>
      </w:r>
      <w:r w:rsidRPr="00DE35E1">
        <w:rPr>
          <w:rFonts w:ascii="Arial" w:eastAsia="Arial" w:hAnsi="Arial" w:cs="Arial"/>
          <w:color w:val="000000"/>
          <w:spacing w:val="-2"/>
        </w:rPr>
        <w:t>r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33"/>
        </w:rPr>
        <w:t xml:space="preserve"> </w:t>
      </w:r>
      <w:r w:rsidRPr="00DE35E1">
        <w:rPr>
          <w:rFonts w:ascii="Arial" w:eastAsia="Arial" w:hAnsi="Arial" w:cs="Arial"/>
          <w:color w:val="000000"/>
          <w:spacing w:val="3"/>
        </w:rPr>
        <w:t>f</w:t>
      </w:r>
      <w:r w:rsidRPr="00DE35E1">
        <w:rPr>
          <w:rFonts w:ascii="Arial" w:eastAsia="Arial" w:hAnsi="Arial" w:cs="Arial"/>
          <w:color w:val="000000"/>
          <w:spacing w:val="-1"/>
        </w:rPr>
        <w:t>l</w:t>
      </w:r>
      <w:r w:rsidRPr="00DE35E1">
        <w:rPr>
          <w:rFonts w:ascii="Arial" w:eastAsia="Arial" w:hAnsi="Arial" w:cs="Arial"/>
          <w:color w:val="000000"/>
          <w:spacing w:val="-3"/>
        </w:rPr>
        <w:t>o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ati</w:t>
      </w:r>
      <w:r w:rsidRPr="00DE35E1">
        <w:rPr>
          <w:rFonts w:ascii="Arial" w:eastAsia="Arial" w:hAnsi="Arial" w:cs="Arial"/>
          <w:color w:val="000000"/>
          <w:spacing w:val="-1"/>
        </w:rPr>
        <w:t>o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33"/>
        </w:rPr>
        <w:t xml:space="preserve"> </w:t>
      </w:r>
      <w:r w:rsidRPr="00DE35E1">
        <w:rPr>
          <w:rFonts w:ascii="Arial" w:eastAsia="Arial" w:hAnsi="Arial" w:cs="Arial"/>
          <w:color w:val="000000"/>
        </w:rPr>
        <w:t>ch</w:t>
      </w:r>
      <w:r w:rsidRPr="00DE35E1">
        <w:rPr>
          <w:rFonts w:ascii="Arial" w:eastAsia="Arial" w:hAnsi="Arial" w:cs="Arial"/>
          <w:color w:val="000000"/>
          <w:spacing w:val="-1"/>
        </w:rPr>
        <w:t>e</w:t>
      </w:r>
      <w:r w:rsidRPr="00DE35E1">
        <w:rPr>
          <w:rFonts w:ascii="Arial" w:eastAsia="Arial" w:hAnsi="Arial" w:cs="Arial"/>
          <w:color w:val="000000"/>
          <w:spacing w:val="1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ca</w:t>
      </w:r>
      <w:r w:rsidRPr="00DE35E1">
        <w:rPr>
          <w:rFonts w:ascii="Arial" w:eastAsia="Arial" w:hAnsi="Arial" w:cs="Arial"/>
          <w:color w:val="000000"/>
          <w:spacing w:val="-1"/>
        </w:rPr>
        <w:t>l</w:t>
      </w:r>
      <w:r w:rsidRPr="00DE35E1">
        <w:rPr>
          <w:rFonts w:ascii="Arial" w:eastAsia="Arial" w:hAnsi="Arial" w:cs="Arial"/>
          <w:color w:val="000000"/>
        </w:rPr>
        <w:t xml:space="preserve">.  </w:t>
      </w:r>
      <w:del w:id="53" w:author="Author">
        <w:r w:rsidRPr="00DE35E1">
          <w:rPr>
            <w:rFonts w:ascii="Arial" w:eastAsia="Arial" w:hAnsi="Arial" w:cs="Arial"/>
            <w:color w:val="000000"/>
            <w:spacing w:val="1"/>
          </w:rPr>
          <w:delText>I</w:delText>
        </w:r>
        <w:r w:rsidRPr="00DE35E1">
          <w:rPr>
            <w:rFonts w:ascii="Arial" w:eastAsia="Arial" w:hAnsi="Arial" w:cs="Arial"/>
            <w:color w:val="000000"/>
          </w:rPr>
          <w:delText>t</w:delText>
        </w:r>
        <w:r w:rsidRPr="00DE35E1">
          <w:rPr>
            <w:rFonts w:ascii="Arial" w:eastAsia="Arial" w:hAnsi="Arial" w:cs="Arial"/>
            <w:color w:val="000000"/>
            <w:spacing w:val="26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  <w:spacing w:val="3"/>
          </w:rPr>
          <w:delText>f</w:delText>
        </w:r>
        <w:r w:rsidRPr="00DE35E1">
          <w:rPr>
            <w:rFonts w:ascii="Arial" w:eastAsia="Arial" w:hAnsi="Arial" w:cs="Arial"/>
            <w:color w:val="000000"/>
            <w:spacing w:val="-1"/>
          </w:rPr>
          <w:delText>i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r</w:delText>
        </w:r>
        <w:r w:rsidRPr="00DE35E1">
          <w:rPr>
            <w:rFonts w:ascii="Arial" w:eastAsia="Arial" w:hAnsi="Arial" w:cs="Arial"/>
            <w:color w:val="000000"/>
          </w:rPr>
          <w:delText>st</w:delText>
        </w:r>
        <w:r w:rsidRPr="00DE35E1">
          <w:rPr>
            <w:rFonts w:ascii="Arial" w:eastAsia="Arial" w:hAnsi="Arial" w:cs="Arial"/>
            <w:color w:val="000000"/>
            <w:spacing w:val="29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b</w:delText>
        </w:r>
        <w:r w:rsidRPr="00DE35E1">
          <w:rPr>
            <w:rFonts w:ascii="Arial" w:eastAsia="Arial" w:hAnsi="Arial" w:cs="Arial"/>
            <w:color w:val="000000"/>
            <w:spacing w:val="-3"/>
          </w:rPr>
          <w:delText>e</w:delText>
        </w:r>
        <w:r w:rsidRPr="00DE35E1">
          <w:rPr>
            <w:rFonts w:ascii="Arial" w:eastAsia="Arial" w:hAnsi="Arial" w:cs="Arial"/>
            <w:color w:val="000000"/>
          </w:rPr>
          <w:delText>gan</w:delText>
        </w:r>
        <w:r w:rsidRPr="00DE35E1">
          <w:rPr>
            <w:rFonts w:ascii="Arial" w:eastAsia="Arial" w:hAnsi="Arial" w:cs="Arial"/>
            <w:color w:val="000000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t</w:delText>
        </w:r>
        <w:r w:rsidRPr="00DE35E1">
          <w:rPr>
            <w:rFonts w:ascii="Arial" w:eastAsia="Arial" w:hAnsi="Arial" w:cs="Arial"/>
            <w:color w:val="000000"/>
          </w:rPr>
          <w:delText>o</w:delText>
        </w:r>
        <w:r w:rsidRPr="00DE35E1">
          <w:rPr>
            <w:rFonts w:ascii="Arial" w:eastAsia="Arial" w:hAnsi="Arial" w:cs="Arial"/>
            <w:color w:val="000000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be</w:delText>
        </w:r>
        <w:r w:rsidRPr="00DE35E1">
          <w:rPr>
            <w:rFonts w:ascii="Arial" w:eastAsia="Arial" w:hAnsi="Arial" w:cs="Arial"/>
            <w:color w:val="000000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used</w:delText>
        </w:r>
        <w:r w:rsidRPr="00DE35E1">
          <w:rPr>
            <w:rFonts w:ascii="Arial" w:eastAsia="Arial" w:hAnsi="Arial" w:cs="Arial"/>
            <w:color w:val="000000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as</w:delText>
        </w:r>
        <w:r w:rsidRPr="00DE35E1">
          <w:rPr>
            <w:rFonts w:ascii="Arial" w:eastAsia="Arial" w:hAnsi="Arial" w:cs="Arial"/>
            <w:color w:val="000000"/>
            <w:spacing w:val="28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a</w:delText>
        </w:r>
        <w:r w:rsidRPr="00DE35E1">
          <w:rPr>
            <w:rFonts w:ascii="Arial" w:eastAsia="Arial" w:hAnsi="Arial" w:cs="Arial"/>
            <w:color w:val="000000"/>
            <w:spacing w:val="30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coal</w:delText>
        </w:r>
        <w:r w:rsidRPr="00DE35E1">
          <w:rPr>
            <w:rFonts w:ascii="Arial" w:eastAsia="Arial" w:hAnsi="Arial" w:cs="Arial"/>
            <w:color w:val="000000"/>
            <w:spacing w:val="29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  <w:spacing w:val="3"/>
          </w:rPr>
          <w:delText>f</w:delText>
        </w:r>
        <w:r w:rsidRPr="00DE35E1">
          <w:rPr>
            <w:rFonts w:ascii="Arial" w:eastAsia="Arial" w:hAnsi="Arial" w:cs="Arial"/>
            <w:color w:val="000000"/>
            <w:spacing w:val="-1"/>
          </w:rPr>
          <w:delText>l</w:delText>
        </w:r>
        <w:r w:rsidRPr="00DE35E1">
          <w:rPr>
            <w:rFonts w:ascii="Arial" w:eastAsia="Arial" w:hAnsi="Arial" w:cs="Arial"/>
            <w:color w:val="000000"/>
          </w:rPr>
          <w:delText>o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t</w:delText>
        </w:r>
        <w:r w:rsidRPr="00DE35E1">
          <w:rPr>
            <w:rFonts w:ascii="Arial" w:eastAsia="Arial" w:hAnsi="Arial" w:cs="Arial"/>
            <w:color w:val="000000"/>
            <w:spacing w:val="-3"/>
          </w:rPr>
          <w:delText>a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t</w:delText>
        </w:r>
        <w:r w:rsidRPr="00DE35E1">
          <w:rPr>
            <w:rFonts w:ascii="Arial" w:eastAsia="Arial" w:hAnsi="Arial" w:cs="Arial"/>
            <w:color w:val="000000"/>
            <w:spacing w:val="-1"/>
          </w:rPr>
          <w:delText>i</w:delText>
        </w:r>
        <w:r w:rsidRPr="00DE35E1">
          <w:rPr>
            <w:rFonts w:ascii="Arial" w:eastAsia="Arial" w:hAnsi="Arial" w:cs="Arial"/>
            <w:color w:val="000000"/>
          </w:rPr>
          <w:delText>on</w:delText>
        </w:r>
        <w:r w:rsidRPr="00DE35E1">
          <w:rPr>
            <w:rFonts w:ascii="Arial" w:eastAsia="Arial" w:hAnsi="Arial" w:cs="Arial"/>
            <w:color w:val="000000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che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m</w:delText>
        </w:r>
        <w:r w:rsidRPr="00DE35E1">
          <w:rPr>
            <w:rFonts w:ascii="Arial" w:eastAsia="Arial" w:hAnsi="Arial" w:cs="Arial"/>
            <w:color w:val="000000"/>
            <w:spacing w:val="-1"/>
          </w:rPr>
          <w:delText>i</w:delText>
        </w:r>
        <w:r w:rsidRPr="00DE35E1">
          <w:rPr>
            <w:rFonts w:ascii="Arial" w:eastAsia="Arial" w:hAnsi="Arial" w:cs="Arial"/>
            <w:color w:val="000000"/>
          </w:rPr>
          <w:delText>cal</w:delText>
        </w:r>
        <w:r w:rsidRPr="00DE35E1">
          <w:rPr>
            <w:rFonts w:ascii="Arial" w:eastAsia="Arial" w:hAnsi="Arial" w:cs="Arial"/>
            <w:color w:val="000000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as ea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r</w:delText>
        </w:r>
        <w:r w:rsidRPr="00DE35E1">
          <w:rPr>
            <w:rFonts w:ascii="Arial" w:eastAsia="Arial" w:hAnsi="Arial" w:cs="Arial"/>
            <w:color w:val="000000"/>
            <w:spacing w:val="-1"/>
          </w:rPr>
          <w:delText>l</w:delText>
        </w:r>
        <w:r w:rsidRPr="00DE35E1">
          <w:rPr>
            <w:rFonts w:ascii="Arial" w:eastAsia="Arial" w:hAnsi="Arial" w:cs="Arial"/>
            <w:color w:val="000000"/>
          </w:rPr>
          <w:delText>y</w:delText>
        </w:r>
        <w:r w:rsidRPr="00DE35E1">
          <w:rPr>
            <w:rFonts w:ascii="Arial" w:eastAsia="Arial" w:hAnsi="Arial" w:cs="Arial"/>
            <w:color w:val="000000"/>
            <w:spacing w:val="25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as</w:delText>
        </w:r>
        <w:r w:rsidRPr="00DE35E1">
          <w:rPr>
            <w:rFonts w:ascii="Arial" w:eastAsia="Arial" w:hAnsi="Arial" w:cs="Arial"/>
            <w:color w:val="000000"/>
            <w:spacing w:val="28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t</w:delText>
        </w:r>
        <w:r w:rsidRPr="00DE35E1">
          <w:rPr>
            <w:rFonts w:ascii="Arial" w:eastAsia="Arial" w:hAnsi="Arial" w:cs="Arial"/>
            <w:color w:val="000000"/>
          </w:rPr>
          <w:delText>he</w:delText>
        </w:r>
        <w:r w:rsidRPr="00DE35E1">
          <w:rPr>
            <w:rFonts w:ascii="Arial" w:eastAsia="Arial" w:hAnsi="Arial" w:cs="Arial"/>
            <w:color w:val="000000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 xml:space="preserve">1970s. </w:delText>
        </w:r>
      </w:del>
      <w:r w:rsidRPr="00DE35E1">
        <w:rPr>
          <w:rFonts w:ascii="Arial" w:eastAsia="Arial" w:hAnsi="Arial" w:cs="Arial"/>
          <w:color w:val="000000"/>
          <w:spacing w:val="5"/>
        </w:rPr>
        <w:t xml:space="preserve"> 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29"/>
        </w:rPr>
        <w:t xml:space="preserve"> </w:t>
      </w:r>
      <w:r w:rsidRPr="00DE35E1">
        <w:rPr>
          <w:rFonts w:ascii="Arial" w:eastAsia="Arial" w:hAnsi="Arial" w:cs="Arial"/>
          <w:color w:val="000000"/>
        </w:rPr>
        <w:t>sec</w:t>
      </w:r>
      <w:r w:rsidRPr="00DE35E1">
        <w:rPr>
          <w:rFonts w:ascii="Arial" w:eastAsia="Arial" w:hAnsi="Arial" w:cs="Arial"/>
          <w:color w:val="000000"/>
          <w:spacing w:val="-1"/>
        </w:rPr>
        <w:t>o</w:t>
      </w:r>
      <w:r w:rsidRPr="00DE35E1">
        <w:rPr>
          <w:rFonts w:ascii="Arial" w:eastAsia="Arial" w:hAnsi="Arial" w:cs="Arial"/>
          <w:color w:val="000000"/>
        </w:rPr>
        <w:t>nd</w:t>
      </w:r>
      <w:r w:rsidRPr="00DE35E1">
        <w:rPr>
          <w:rFonts w:ascii="Arial" w:eastAsia="Arial" w:hAnsi="Arial" w:cs="Arial"/>
          <w:color w:val="000000"/>
          <w:spacing w:val="32"/>
        </w:rPr>
        <w:t xml:space="preserve"> 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n</w:t>
      </w:r>
      <w:r w:rsidRPr="00DE35E1">
        <w:rPr>
          <w:rFonts w:ascii="Arial" w:eastAsia="Arial" w:hAnsi="Arial" w:cs="Arial"/>
          <w:color w:val="000000"/>
        </w:rPr>
        <w:t>d</w:t>
      </w:r>
      <w:r w:rsidRPr="00DE35E1">
        <w:rPr>
          <w:rFonts w:ascii="Arial" w:eastAsia="Arial" w:hAnsi="Arial" w:cs="Arial"/>
          <w:color w:val="000000"/>
          <w:spacing w:val="32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l</w:t>
      </w:r>
      <w:r w:rsidRPr="00DE35E1">
        <w:rPr>
          <w:rFonts w:ascii="Arial" w:eastAsia="Arial" w:hAnsi="Arial" w:cs="Arial"/>
          <w:color w:val="000000"/>
        </w:rPr>
        <w:t>ess</w:t>
      </w:r>
      <w:r w:rsidRPr="00DE35E1">
        <w:rPr>
          <w:rFonts w:ascii="Arial" w:eastAsia="Arial" w:hAnsi="Arial" w:cs="Arial"/>
          <w:color w:val="000000"/>
          <w:spacing w:val="32"/>
        </w:rPr>
        <w:t xml:space="preserve"> </w:t>
      </w:r>
      <w:r w:rsidRPr="00DE35E1">
        <w:rPr>
          <w:rFonts w:ascii="Arial" w:eastAsia="Arial" w:hAnsi="Arial" w:cs="Arial"/>
          <w:color w:val="000000"/>
        </w:rPr>
        <w:t>s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  <w:spacing w:val="2"/>
        </w:rPr>
        <w:t>g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-4"/>
        </w:rPr>
        <w:t>i</w:t>
      </w:r>
      <w:r w:rsidRPr="00DE35E1">
        <w:rPr>
          <w:rFonts w:ascii="Arial" w:eastAsia="Arial" w:hAnsi="Arial" w:cs="Arial"/>
          <w:color w:val="000000"/>
          <w:spacing w:val="3"/>
        </w:rPr>
        <w:t>f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  <w:spacing w:val="-2"/>
        </w:rPr>
        <w:t>c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n</w:t>
      </w:r>
      <w:r w:rsidRPr="00DE35E1">
        <w:rPr>
          <w:rFonts w:ascii="Arial" w:eastAsia="Arial" w:hAnsi="Arial" w:cs="Arial"/>
          <w:color w:val="000000"/>
        </w:rPr>
        <w:t>t</w:t>
      </w:r>
      <w:r w:rsidRPr="00DE35E1">
        <w:rPr>
          <w:rFonts w:ascii="Arial" w:eastAsia="Arial" w:hAnsi="Arial" w:cs="Arial"/>
          <w:color w:val="000000"/>
          <w:spacing w:val="35"/>
        </w:rPr>
        <w:t xml:space="preserve"> </w:t>
      </w:r>
      <w:proofErr w:type="gramStart"/>
      <w:r w:rsidRPr="00DE35E1">
        <w:rPr>
          <w:rFonts w:ascii="Arial" w:eastAsia="Arial" w:hAnsi="Arial" w:cs="Arial"/>
          <w:color w:val="000000"/>
        </w:rPr>
        <w:t xml:space="preserve">use </w:t>
      </w:r>
      <w:ins w:id="54" w:author="Author">
        <w:r w:rsidRPr="00DE35E1">
          <w:rPr>
            <w:rFonts w:ascii="Arial" w:eastAsia="Arial" w:hAnsi="Arial" w:cs="Arial"/>
            <w:color w:val="000000"/>
            <w:spacing w:val="-30"/>
          </w:rPr>
          <w:t xml:space="preserve"> </w:t>
        </w:r>
      </w:ins>
      <w:r w:rsidRPr="00DE35E1">
        <w:rPr>
          <w:rFonts w:ascii="Arial" w:eastAsia="Arial" w:hAnsi="Arial" w:cs="Arial"/>
          <w:color w:val="000000"/>
          <w:spacing w:val="-3"/>
        </w:rPr>
        <w:t>o</w:t>
      </w:r>
      <w:r w:rsidRPr="00DE35E1">
        <w:rPr>
          <w:rFonts w:ascii="Arial" w:eastAsia="Arial" w:hAnsi="Arial" w:cs="Arial"/>
          <w:color w:val="000000"/>
        </w:rPr>
        <w:t>f</w:t>
      </w:r>
      <w:proofErr w:type="gramEnd"/>
      <w:ins w:id="55" w:author="Author">
        <w:r w:rsidRPr="00DE35E1">
          <w:rPr>
            <w:rFonts w:ascii="Arial" w:eastAsia="Arial" w:hAnsi="Arial" w:cs="Arial"/>
            <w:color w:val="000000"/>
          </w:rPr>
          <w:t xml:space="preserve"> </w:t>
        </w:r>
      </w:ins>
      <w:r w:rsidRPr="00DE35E1">
        <w:rPr>
          <w:rFonts w:ascii="Arial" w:eastAsia="Arial" w:hAnsi="Arial" w:cs="Arial"/>
          <w:color w:val="000000"/>
          <w:spacing w:val="-26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he</w:t>
      </w:r>
      <w:r w:rsidRPr="00DE35E1">
        <w:rPr>
          <w:rFonts w:ascii="Arial" w:eastAsia="Arial" w:hAnsi="Arial" w:cs="Arial"/>
          <w:color w:val="000000"/>
          <w:spacing w:val="33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 xml:space="preserve">e </w:t>
      </w:r>
      <w:r w:rsidRPr="00DE35E1">
        <w:rPr>
          <w:rFonts w:ascii="Arial" w:eastAsia="Arial" w:hAnsi="Arial" w:cs="Arial"/>
          <w:color w:val="000000"/>
          <w:spacing w:val="-2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H</w:t>
      </w:r>
      <w:r w:rsidRPr="00DE35E1">
        <w:rPr>
          <w:rFonts w:ascii="Arial" w:eastAsia="Arial" w:hAnsi="Arial" w:cs="Arial"/>
          <w:color w:val="000000"/>
        </w:rPr>
        <w:t>M</w:t>
      </w:r>
      <w:r w:rsidRPr="00DE35E1">
        <w:rPr>
          <w:rFonts w:ascii="Arial" w:eastAsia="Arial" w:hAnsi="Arial" w:cs="Arial"/>
          <w:color w:val="000000"/>
          <w:spacing w:val="-2"/>
        </w:rPr>
        <w:t xml:space="preserve"> </w:t>
      </w:r>
      <w:r w:rsidRPr="00DE35E1">
        <w:rPr>
          <w:rFonts w:ascii="Arial" w:eastAsia="Arial" w:hAnsi="Arial" w:cs="Arial"/>
          <w:color w:val="000000"/>
        </w:rPr>
        <w:t>product</w:t>
      </w:r>
      <w:r w:rsidRPr="00DE35E1">
        <w:rPr>
          <w:rFonts w:ascii="Arial" w:eastAsia="Arial" w:hAnsi="Arial" w:cs="Arial"/>
          <w:color w:val="000000"/>
          <w:spacing w:val="2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s</w:t>
      </w:r>
      <w:r w:rsidRPr="00DE35E1">
        <w:rPr>
          <w:rFonts w:ascii="Arial" w:eastAsia="Arial" w:hAnsi="Arial" w:cs="Arial"/>
          <w:color w:val="000000"/>
          <w:spacing w:val="1"/>
        </w:rPr>
        <w:t xml:space="preserve"> </w:t>
      </w:r>
      <w:r w:rsidRPr="00DE35E1">
        <w:rPr>
          <w:rFonts w:ascii="Arial" w:eastAsia="Arial" w:hAnsi="Arial" w:cs="Arial"/>
          <w:color w:val="000000"/>
        </w:rPr>
        <w:t>as an</w:t>
      </w:r>
      <w:r w:rsidRPr="00DE35E1">
        <w:rPr>
          <w:rFonts w:ascii="Arial" w:eastAsia="Arial" w:hAnsi="Arial" w:cs="Arial"/>
          <w:color w:val="000000"/>
          <w:spacing w:val="3"/>
        </w:rPr>
        <w:t xml:space="preserve"> 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  <w:spacing w:val="1"/>
        </w:rPr>
        <w:t>d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  <w:spacing w:val="-2"/>
        </w:rPr>
        <w:t>v</w:t>
      </w:r>
      <w:r w:rsidRPr="00DE35E1">
        <w:rPr>
          <w:rFonts w:ascii="Arial" w:eastAsia="Arial" w:hAnsi="Arial" w:cs="Arial"/>
          <w:color w:val="000000"/>
        </w:rPr>
        <w:t xml:space="preserve">e </w:t>
      </w:r>
      <w:r w:rsidRPr="00DE35E1">
        <w:rPr>
          <w:rFonts w:ascii="Arial" w:eastAsia="Arial" w:hAnsi="Arial" w:cs="Arial"/>
          <w:color w:val="000000"/>
          <w:spacing w:val="2"/>
        </w:rPr>
        <w:t>t</w:t>
      </w:r>
      <w:r w:rsidRPr="00DE35E1">
        <w:rPr>
          <w:rFonts w:ascii="Arial" w:eastAsia="Arial" w:hAnsi="Arial" w:cs="Arial"/>
          <w:color w:val="000000"/>
        </w:rPr>
        <w:t>o ce</w:t>
      </w:r>
      <w:r w:rsidRPr="00DE35E1">
        <w:rPr>
          <w:rFonts w:ascii="Arial" w:eastAsia="Arial" w:hAnsi="Arial" w:cs="Arial"/>
          <w:color w:val="000000"/>
          <w:spacing w:val="1"/>
        </w:rPr>
        <w:t>rt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 xml:space="preserve">n </w:t>
      </w:r>
      <w:r w:rsidRPr="00DE35E1">
        <w:rPr>
          <w:rFonts w:ascii="Arial" w:eastAsia="Arial" w:hAnsi="Arial" w:cs="Arial"/>
          <w:color w:val="000000"/>
          <w:spacing w:val="4"/>
        </w:rPr>
        <w:t>f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el</w:t>
      </w:r>
      <w:r w:rsidRPr="00DE35E1">
        <w:rPr>
          <w:rFonts w:ascii="Arial" w:eastAsia="Arial" w:hAnsi="Arial" w:cs="Arial"/>
          <w:color w:val="000000"/>
          <w:spacing w:val="-2"/>
        </w:rPr>
        <w:t>s</w:t>
      </w:r>
      <w:r w:rsidRPr="00DE35E1">
        <w:rPr>
          <w:rFonts w:ascii="Arial" w:eastAsia="Arial" w:hAnsi="Arial" w:cs="Arial"/>
          <w:color w:val="000000"/>
        </w:rPr>
        <w:t xml:space="preserve">. </w:t>
      </w:r>
      <w:r w:rsidRPr="00DE35E1">
        <w:rPr>
          <w:rFonts w:ascii="Arial" w:eastAsia="Arial" w:hAnsi="Arial" w:cs="Arial"/>
          <w:color w:val="000000"/>
          <w:spacing w:val="5"/>
        </w:rPr>
        <w:t xml:space="preserve"> </w:t>
      </w:r>
      <w:r w:rsidRPr="00DE35E1">
        <w:rPr>
          <w:rFonts w:ascii="Arial" w:eastAsia="Arial" w:hAnsi="Arial" w:cs="Arial"/>
          <w:color w:val="000000"/>
          <w:spacing w:val="2"/>
        </w:rPr>
        <w:t>T</w:t>
      </w:r>
      <w:r w:rsidRPr="00DE35E1">
        <w:rPr>
          <w:rFonts w:ascii="Arial" w:eastAsia="Arial" w:hAnsi="Arial" w:cs="Arial"/>
          <w:color w:val="000000"/>
        </w:rPr>
        <w:t>he p</w:t>
      </w:r>
      <w:r w:rsidRPr="00DE35E1">
        <w:rPr>
          <w:rFonts w:ascii="Arial" w:eastAsia="Arial" w:hAnsi="Arial" w:cs="Arial"/>
          <w:color w:val="000000"/>
          <w:spacing w:val="-1"/>
        </w:rPr>
        <w:t>h</w:t>
      </w:r>
      <w:r w:rsidRPr="00DE35E1">
        <w:rPr>
          <w:rFonts w:ascii="Arial" w:eastAsia="Arial" w:hAnsi="Arial" w:cs="Arial"/>
          <w:color w:val="000000"/>
          <w:spacing w:val="-2"/>
        </w:rPr>
        <w:t>y</w:t>
      </w:r>
      <w:r w:rsidRPr="00DE35E1">
        <w:rPr>
          <w:rFonts w:ascii="Arial" w:eastAsia="Arial" w:hAnsi="Arial" w:cs="Arial"/>
          <w:color w:val="000000"/>
        </w:rPr>
        <w:t>s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cal a</w:t>
      </w:r>
      <w:r w:rsidRPr="00DE35E1">
        <w:rPr>
          <w:rFonts w:ascii="Arial" w:eastAsia="Arial" w:hAnsi="Arial" w:cs="Arial"/>
          <w:color w:val="000000"/>
          <w:spacing w:val="-1"/>
        </w:rPr>
        <w:t>n</w:t>
      </w:r>
      <w:r w:rsidRPr="00DE35E1">
        <w:rPr>
          <w:rFonts w:ascii="Arial" w:eastAsia="Arial" w:hAnsi="Arial" w:cs="Arial"/>
          <w:color w:val="000000"/>
        </w:rPr>
        <w:t>d che</w:t>
      </w:r>
      <w:r w:rsidRPr="00DE35E1">
        <w:rPr>
          <w:rFonts w:ascii="Arial" w:eastAsia="Arial" w:hAnsi="Arial" w:cs="Arial"/>
          <w:color w:val="000000"/>
          <w:spacing w:val="1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cal proper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 xml:space="preserve">es </w:t>
      </w:r>
      <w:r w:rsidRPr="00DE35E1">
        <w:rPr>
          <w:rFonts w:ascii="Arial" w:eastAsia="Arial" w:hAnsi="Arial" w:cs="Arial"/>
          <w:color w:val="000000"/>
          <w:spacing w:val="-2"/>
        </w:rPr>
        <w:t>o</w:t>
      </w:r>
      <w:r w:rsidRPr="00DE35E1">
        <w:rPr>
          <w:rFonts w:ascii="Arial" w:eastAsia="Arial" w:hAnsi="Arial" w:cs="Arial"/>
          <w:color w:val="000000"/>
        </w:rPr>
        <w:t>f</w:t>
      </w:r>
      <w:r w:rsidRPr="00DE35E1">
        <w:rPr>
          <w:rFonts w:ascii="Arial" w:eastAsia="Arial" w:hAnsi="Arial" w:cs="Arial"/>
          <w:color w:val="000000"/>
          <w:spacing w:val="4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 xml:space="preserve">e </w:t>
      </w:r>
      <w:r w:rsidRPr="00DE35E1">
        <w:rPr>
          <w:rFonts w:ascii="Arial" w:eastAsia="Arial" w:hAnsi="Arial" w:cs="Arial"/>
          <w:color w:val="000000"/>
          <w:spacing w:val="-2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H</w:t>
      </w:r>
      <w:r w:rsidRPr="00DE35E1">
        <w:rPr>
          <w:rFonts w:ascii="Arial" w:eastAsia="Arial" w:hAnsi="Arial" w:cs="Arial"/>
          <w:color w:val="000000"/>
        </w:rPr>
        <w:t>M</w:t>
      </w:r>
      <w:r w:rsidRPr="00DE35E1">
        <w:rPr>
          <w:rFonts w:ascii="Arial" w:eastAsia="Arial" w:hAnsi="Arial" w:cs="Arial"/>
          <w:color w:val="000000"/>
          <w:spacing w:val="7"/>
        </w:rPr>
        <w:t xml:space="preserve"> </w:t>
      </w:r>
      <w:r w:rsidRPr="00DE35E1">
        <w:rPr>
          <w:rFonts w:ascii="Arial" w:eastAsia="Arial" w:hAnsi="Arial" w:cs="Arial"/>
          <w:color w:val="000000"/>
        </w:rPr>
        <w:t>are</w:t>
      </w:r>
      <w:r w:rsidRPr="00DE35E1">
        <w:rPr>
          <w:rFonts w:ascii="Arial" w:eastAsia="Arial" w:hAnsi="Arial" w:cs="Arial"/>
          <w:color w:val="000000"/>
          <w:spacing w:val="11"/>
        </w:rPr>
        <w:t xml:space="preserve"> </w:t>
      </w:r>
      <w:r w:rsidRPr="00DE35E1">
        <w:rPr>
          <w:rFonts w:ascii="Arial" w:eastAsia="Arial" w:hAnsi="Arial" w:cs="Arial"/>
          <w:color w:val="000000"/>
          <w:spacing w:val="3"/>
        </w:rPr>
        <w:t>f</w:t>
      </w:r>
      <w:r w:rsidRPr="00DE35E1">
        <w:rPr>
          <w:rFonts w:ascii="Arial" w:eastAsia="Arial" w:hAnsi="Arial" w:cs="Arial"/>
          <w:color w:val="000000"/>
        </w:rPr>
        <w:t>o</w:t>
      </w:r>
      <w:r w:rsidRPr="00DE35E1">
        <w:rPr>
          <w:rFonts w:ascii="Arial" w:eastAsia="Arial" w:hAnsi="Arial" w:cs="Arial"/>
          <w:color w:val="000000"/>
          <w:spacing w:val="-1"/>
        </w:rPr>
        <w:t>u</w:t>
      </w:r>
      <w:r w:rsidRPr="00DE35E1">
        <w:rPr>
          <w:rFonts w:ascii="Arial" w:eastAsia="Arial" w:hAnsi="Arial" w:cs="Arial"/>
          <w:color w:val="000000"/>
        </w:rPr>
        <w:t>nd</w:t>
      </w:r>
      <w:r w:rsidRPr="00DE35E1">
        <w:rPr>
          <w:rFonts w:ascii="Arial" w:eastAsia="Arial" w:hAnsi="Arial" w:cs="Arial"/>
          <w:color w:val="000000"/>
          <w:spacing w:val="8"/>
        </w:rPr>
        <w:t xml:space="preserve"> </w:t>
      </w:r>
      <w:r w:rsidRPr="00DE35E1">
        <w:rPr>
          <w:rFonts w:ascii="Arial" w:eastAsia="Arial" w:hAnsi="Arial" w:cs="Arial"/>
          <w:color w:val="000000"/>
        </w:rPr>
        <w:t>on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he</w:t>
      </w:r>
      <w:r w:rsidRPr="00DE35E1">
        <w:rPr>
          <w:rFonts w:ascii="Arial" w:eastAsia="Arial" w:hAnsi="Arial" w:cs="Arial"/>
          <w:color w:val="000000"/>
          <w:spacing w:val="9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  <w:spacing w:val="-4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H</w:t>
      </w:r>
      <w:r w:rsidRPr="00DE35E1">
        <w:rPr>
          <w:rFonts w:ascii="Arial" w:eastAsia="Arial" w:hAnsi="Arial" w:cs="Arial"/>
          <w:color w:val="000000"/>
        </w:rPr>
        <w:t>M</w:t>
      </w:r>
      <w:r w:rsidRPr="00DE35E1">
        <w:rPr>
          <w:rFonts w:ascii="Arial" w:eastAsia="Arial" w:hAnsi="Arial" w:cs="Arial"/>
          <w:color w:val="000000"/>
          <w:spacing w:val="8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S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3"/>
        </w:rPr>
        <w:t>f</w:t>
      </w:r>
      <w:r w:rsidRPr="00DE35E1">
        <w:rPr>
          <w:rFonts w:ascii="Arial" w:eastAsia="Arial" w:hAnsi="Arial" w:cs="Arial"/>
          <w:color w:val="000000"/>
        </w:rPr>
        <w:t>ety</w:t>
      </w:r>
      <w:r w:rsidRPr="00DE35E1">
        <w:rPr>
          <w:rFonts w:ascii="Arial" w:eastAsia="Arial" w:hAnsi="Arial" w:cs="Arial"/>
          <w:color w:val="000000"/>
          <w:spacing w:val="9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>ata</w:t>
      </w:r>
      <w:r w:rsidRPr="00DE35E1">
        <w:rPr>
          <w:rFonts w:ascii="Arial" w:eastAsia="Arial" w:hAnsi="Arial" w:cs="Arial"/>
          <w:color w:val="000000"/>
          <w:spacing w:val="11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S</w:t>
      </w:r>
      <w:r w:rsidRPr="00DE35E1">
        <w:rPr>
          <w:rFonts w:ascii="Arial" w:eastAsia="Arial" w:hAnsi="Arial" w:cs="Arial"/>
          <w:color w:val="000000"/>
        </w:rPr>
        <w:t>h</w:t>
      </w:r>
      <w:r w:rsidRPr="00DE35E1">
        <w:rPr>
          <w:rFonts w:ascii="Arial" w:eastAsia="Arial" w:hAnsi="Arial" w:cs="Arial"/>
          <w:color w:val="000000"/>
          <w:spacing w:val="-1"/>
        </w:rPr>
        <w:t>e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-2"/>
        </w:rPr>
        <w:t>t</w:t>
      </w:r>
      <w:r w:rsidRPr="00DE35E1">
        <w:rPr>
          <w:rFonts w:ascii="Arial" w:eastAsia="Arial" w:hAnsi="Arial" w:cs="Arial"/>
          <w:color w:val="000000"/>
        </w:rPr>
        <w:t xml:space="preserve">. </w:t>
      </w:r>
      <w:r w:rsidRPr="00DE35E1">
        <w:rPr>
          <w:rFonts w:ascii="Arial" w:eastAsia="Arial" w:hAnsi="Arial" w:cs="Arial"/>
          <w:color w:val="000000"/>
          <w:spacing w:val="22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-2"/>
        </w:rPr>
        <w:t>r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  <w:spacing w:val="-4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H</w:t>
      </w:r>
      <w:r w:rsidRPr="00DE35E1">
        <w:rPr>
          <w:rFonts w:ascii="Arial" w:eastAsia="Arial" w:hAnsi="Arial" w:cs="Arial"/>
          <w:color w:val="000000"/>
        </w:rPr>
        <w:t>M</w:t>
      </w:r>
      <w:r w:rsidRPr="00DE35E1">
        <w:rPr>
          <w:rFonts w:ascii="Arial" w:eastAsia="Arial" w:hAnsi="Arial" w:cs="Arial"/>
          <w:color w:val="000000"/>
          <w:spacing w:val="7"/>
        </w:rPr>
        <w:t xml:space="preserve"> </w:t>
      </w:r>
      <w:r w:rsidRPr="00DE35E1">
        <w:rPr>
          <w:rFonts w:ascii="Arial" w:eastAsia="Arial" w:hAnsi="Arial" w:cs="Arial"/>
          <w:color w:val="000000"/>
        </w:rPr>
        <w:t>d</w:t>
      </w:r>
      <w:r w:rsidRPr="00DE35E1">
        <w:rPr>
          <w:rFonts w:ascii="Arial" w:eastAsia="Arial" w:hAnsi="Arial" w:cs="Arial"/>
          <w:color w:val="000000"/>
          <w:spacing w:val="-1"/>
        </w:rPr>
        <w:t>o</w:t>
      </w:r>
      <w:r w:rsidRPr="00DE35E1">
        <w:rPr>
          <w:rFonts w:ascii="Arial" w:eastAsia="Arial" w:hAnsi="Arial" w:cs="Arial"/>
          <w:color w:val="000000"/>
        </w:rPr>
        <w:t>es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-1"/>
        </w:rPr>
        <w:t>o</w:t>
      </w:r>
      <w:r w:rsidRPr="00DE35E1">
        <w:rPr>
          <w:rFonts w:ascii="Arial" w:eastAsia="Arial" w:hAnsi="Arial" w:cs="Arial"/>
          <w:color w:val="000000"/>
        </w:rPr>
        <w:t>t</w:t>
      </w:r>
      <w:r w:rsidRPr="00DE35E1">
        <w:rPr>
          <w:rFonts w:ascii="Arial" w:eastAsia="Arial" w:hAnsi="Arial" w:cs="Arial"/>
          <w:color w:val="000000"/>
          <w:spacing w:val="11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  <w:spacing w:val="-3"/>
        </w:rPr>
        <w:t>e</w:t>
      </w:r>
      <w:r w:rsidRPr="00DE35E1">
        <w:rPr>
          <w:rFonts w:ascii="Arial" w:eastAsia="Arial" w:hAnsi="Arial" w:cs="Arial"/>
          <w:color w:val="000000"/>
          <w:spacing w:val="2"/>
        </w:rPr>
        <w:t>q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10"/>
        </w:rPr>
        <w:t xml:space="preserve"> 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n</w:t>
      </w:r>
      <w:r w:rsidRPr="00DE35E1">
        <w:rPr>
          <w:rFonts w:ascii="Arial" w:eastAsia="Arial" w:hAnsi="Arial" w:cs="Arial"/>
          <w:color w:val="000000"/>
        </w:rPr>
        <w:t>y u</w:t>
      </w:r>
      <w:r w:rsidRPr="00DE35E1">
        <w:rPr>
          <w:rFonts w:ascii="Arial" w:eastAsia="Arial" w:hAnsi="Arial" w:cs="Arial"/>
          <w:color w:val="000000"/>
          <w:spacing w:val="-1"/>
        </w:rPr>
        <w:t>ni</w:t>
      </w:r>
      <w:r w:rsidRPr="00DE35E1">
        <w:rPr>
          <w:rFonts w:ascii="Arial" w:eastAsia="Arial" w:hAnsi="Arial" w:cs="Arial"/>
          <w:color w:val="000000"/>
          <w:spacing w:val="2"/>
        </w:rPr>
        <w:t>q</w:t>
      </w:r>
      <w:r w:rsidRPr="00DE35E1">
        <w:rPr>
          <w:rFonts w:ascii="Arial" w:eastAsia="Arial" w:hAnsi="Arial" w:cs="Arial"/>
          <w:color w:val="000000"/>
        </w:rPr>
        <w:t>ue</w:t>
      </w:r>
      <w:r w:rsidRPr="00DE35E1">
        <w:rPr>
          <w:rFonts w:ascii="Arial" w:eastAsia="Arial" w:hAnsi="Arial" w:cs="Arial"/>
          <w:color w:val="000000"/>
          <w:spacing w:val="34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  <w:spacing w:val="-2"/>
        </w:rPr>
        <w:t>y</w:t>
      </w:r>
      <w:r w:rsidRPr="00DE35E1">
        <w:rPr>
          <w:rFonts w:ascii="Arial" w:eastAsia="Arial" w:hAnsi="Arial" w:cs="Arial"/>
          <w:color w:val="000000"/>
        </w:rPr>
        <w:t>pe</w:t>
      </w:r>
      <w:r w:rsidRPr="00DE35E1">
        <w:rPr>
          <w:rFonts w:ascii="Arial" w:eastAsia="Arial" w:hAnsi="Arial" w:cs="Arial"/>
          <w:color w:val="000000"/>
          <w:spacing w:val="36"/>
        </w:rPr>
        <w:t xml:space="preserve"> </w:t>
      </w:r>
      <w:r w:rsidRPr="00DE35E1">
        <w:rPr>
          <w:rFonts w:ascii="Arial" w:eastAsia="Arial" w:hAnsi="Arial" w:cs="Arial"/>
          <w:color w:val="000000"/>
          <w:spacing w:val="-3"/>
        </w:rPr>
        <w:t>o</w:t>
      </w:r>
      <w:r w:rsidRPr="00DE35E1">
        <w:rPr>
          <w:rFonts w:ascii="Arial" w:eastAsia="Arial" w:hAnsi="Arial" w:cs="Arial"/>
          <w:color w:val="000000"/>
        </w:rPr>
        <w:t>f</w:t>
      </w:r>
      <w:r w:rsidRPr="00DE35E1">
        <w:rPr>
          <w:rFonts w:ascii="Arial" w:eastAsia="Arial" w:hAnsi="Arial" w:cs="Arial"/>
          <w:color w:val="000000"/>
          <w:spacing w:val="40"/>
        </w:rPr>
        <w:t xml:space="preserve"> </w:t>
      </w:r>
      <w:r w:rsidRPr="00DE35E1">
        <w:rPr>
          <w:rFonts w:ascii="Arial" w:eastAsia="Arial" w:hAnsi="Arial" w:cs="Arial"/>
          <w:color w:val="000000"/>
        </w:rPr>
        <w:t>h</w:t>
      </w:r>
      <w:r w:rsidRPr="00DE35E1">
        <w:rPr>
          <w:rFonts w:ascii="Arial" w:eastAsia="Arial" w:hAnsi="Arial" w:cs="Arial"/>
          <w:color w:val="000000"/>
          <w:spacing w:val="-1"/>
        </w:rPr>
        <w:t>a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-1"/>
        </w:rPr>
        <w:t>dli</w:t>
      </w:r>
      <w:r w:rsidRPr="00DE35E1">
        <w:rPr>
          <w:rFonts w:ascii="Arial" w:eastAsia="Arial" w:hAnsi="Arial" w:cs="Arial"/>
          <w:color w:val="000000"/>
          <w:spacing w:val="-3"/>
        </w:rPr>
        <w:t>n</w:t>
      </w:r>
      <w:r w:rsidRPr="00DE35E1">
        <w:rPr>
          <w:rFonts w:ascii="Arial" w:eastAsia="Arial" w:hAnsi="Arial" w:cs="Arial"/>
          <w:color w:val="000000"/>
        </w:rPr>
        <w:t>g</w:t>
      </w:r>
      <w:r w:rsidRPr="00DE35E1">
        <w:rPr>
          <w:rFonts w:ascii="Arial" w:eastAsia="Arial" w:hAnsi="Arial" w:cs="Arial"/>
          <w:color w:val="000000"/>
          <w:spacing w:val="36"/>
        </w:rPr>
        <w:t xml:space="preserve"> </w:t>
      </w:r>
      <w:r w:rsidRPr="00DE35E1">
        <w:rPr>
          <w:rFonts w:ascii="Arial" w:eastAsia="Arial" w:hAnsi="Arial" w:cs="Arial"/>
          <w:color w:val="000000"/>
        </w:rPr>
        <w:t>or</w:t>
      </w:r>
      <w:r w:rsidRPr="00DE35E1">
        <w:rPr>
          <w:rFonts w:ascii="Arial" w:eastAsia="Arial" w:hAnsi="Arial" w:cs="Arial"/>
          <w:color w:val="000000"/>
          <w:spacing w:val="35"/>
        </w:rPr>
        <w:t xml:space="preserve"> </w:t>
      </w:r>
      <w:r w:rsidRPr="00DE35E1">
        <w:rPr>
          <w:rFonts w:ascii="Arial" w:eastAsia="Arial" w:hAnsi="Arial" w:cs="Arial"/>
          <w:color w:val="000000"/>
        </w:rPr>
        <w:t>s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  <w:spacing w:val="-3"/>
        </w:rPr>
        <w:t>o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  <w:spacing w:val="-3"/>
        </w:rPr>
        <w:t>a</w:t>
      </w:r>
      <w:r w:rsidRPr="00DE35E1">
        <w:rPr>
          <w:rFonts w:ascii="Arial" w:eastAsia="Arial" w:hAnsi="Arial" w:cs="Arial"/>
          <w:color w:val="000000"/>
          <w:spacing w:val="2"/>
        </w:rPr>
        <w:t>g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34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f</w:t>
      </w:r>
      <w:r w:rsidRPr="00DE35E1">
        <w:rPr>
          <w:rFonts w:ascii="Arial" w:eastAsia="Arial" w:hAnsi="Arial" w:cs="Arial"/>
          <w:color w:val="000000"/>
        </w:rPr>
        <w:t>ac</w:t>
      </w:r>
      <w:r w:rsidRPr="00DE35E1">
        <w:rPr>
          <w:rFonts w:ascii="Arial" w:eastAsia="Arial" w:hAnsi="Arial" w:cs="Arial"/>
          <w:color w:val="000000"/>
          <w:spacing w:val="-1"/>
        </w:rPr>
        <w:t>ili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y</w:t>
      </w:r>
      <w:r w:rsidRPr="00DE35E1">
        <w:rPr>
          <w:rFonts w:ascii="Arial" w:eastAsia="Arial" w:hAnsi="Arial" w:cs="Arial"/>
          <w:color w:val="000000"/>
          <w:spacing w:val="38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h</w:t>
      </w:r>
      <w:r w:rsidRPr="00DE35E1">
        <w:rPr>
          <w:rFonts w:ascii="Arial" w:eastAsia="Arial" w:hAnsi="Arial" w:cs="Arial"/>
          <w:color w:val="000000"/>
          <w:spacing w:val="-1"/>
        </w:rPr>
        <w:t>a</w:t>
      </w:r>
      <w:r w:rsidRPr="00DE35E1">
        <w:rPr>
          <w:rFonts w:ascii="Arial" w:eastAsia="Arial" w:hAnsi="Arial" w:cs="Arial"/>
          <w:color w:val="000000"/>
        </w:rPr>
        <w:t>t</w:t>
      </w:r>
      <w:r w:rsidRPr="00DE35E1">
        <w:rPr>
          <w:rFonts w:ascii="Arial" w:eastAsia="Arial" w:hAnsi="Arial" w:cs="Arial"/>
          <w:color w:val="000000"/>
          <w:spacing w:val="35"/>
        </w:rPr>
        <w:t xml:space="preserve"> </w:t>
      </w:r>
      <w:r w:rsidRPr="00DE35E1">
        <w:rPr>
          <w:rFonts w:ascii="Arial" w:eastAsia="Arial" w:hAnsi="Arial" w:cs="Arial"/>
          <w:color w:val="000000"/>
        </w:rPr>
        <w:t>d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  <w:spacing w:val="1"/>
        </w:rPr>
        <w:t>ff</w:t>
      </w:r>
      <w:r w:rsidRPr="00DE35E1">
        <w:rPr>
          <w:rFonts w:ascii="Arial" w:eastAsia="Arial" w:hAnsi="Arial" w:cs="Arial"/>
          <w:color w:val="000000"/>
        </w:rPr>
        <w:t>ers</w:t>
      </w:r>
      <w:r w:rsidRPr="00DE35E1">
        <w:rPr>
          <w:rFonts w:ascii="Arial" w:eastAsia="Arial" w:hAnsi="Arial" w:cs="Arial"/>
          <w:color w:val="000000"/>
          <w:spacing w:val="33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fr</w:t>
      </w:r>
      <w:r w:rsidRPr="00DE35E1">
        <w:rPr>
          <w:rFonts w:ascii="Arial" w:eastAsia="Arial" w:hAnsi="Arial" w:cs="Arial"/>
          <w:color w:val="000000"/>
        </w:rPr>
        <w:t>om</w:t>
      </w:r>
      <w:r w:rsidRPr="00DE35E1">
        <w:rPr>
          <w:rFonts w:ascii="Arial" w:eastAsia="Arial" w:hAnsi="Arial" w:cs="Arial"/>
          <w:color w:val="000000"/>
          <w:spacing w:val="35"/>
        </w:rPr>
        <w:t xml:space="preserve"> </w:t>
      </w:r>
      <w:proofErr w:type="gramStart"/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h</w:t>
      </w:r>
      <w:r w:rsidRPr="00DE35E1">
        <w:rPr>
          <w:rFonts w:ascii="Arial" w:eastAsia="Arial" w:hAnsi="Arial" w:cs="Arial"/>
          <w:color w:val="000000"/>
          <w:spacing w:val="-3"/>
        </w:rPr>
        <w:t>o</w:t>
      </w:r>
      <w:r w:rsidRPr="00DE35E1">
        <w:rPr>
          <w:rFonts w:ascii="Arial" w:eastAsia="Arial" w:hAnsi="Arial" w:cs="Arial"/>
          <w:color w:val="000000"/>
        </w:rPr>
        <w:t xml:space="preserve">se </w:t>
      </w:r>
      <w:ins w:id="56" w:author="Author">
        <w:r w:rsidRPr="00DE35E1">
          <w:rPr>
            <w:rFonts w:ascii="Arial" w:eastAsia="Arial" w:hAnsi="Arial" w:cs="Arial"/>
            <w:color w:val="000000"/>
            <w:spacing w:val="-27"/>
          </w:rPr>
          <w:t xml:space="preserve"> </w:t>
        </w:r>
      </w:ins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  <w:spacing w:val="-3"/>
        </w:rPr>
        <w:t>e</w:t>
      </w:r>
      <w:r w:rsidRPr="00DE35E1">
        <w:rPr>
          <w:rFonts w:ascii="Arial" w:eastAsia="Arial" w:hAnsi="Arial" w:cs="Arial"/>
          <w:color w:val="000000"/>
          <w:spacing w:val="2"/>
        </w:rPr>
        <w:t>q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  <w:spacing w:val="-2"/>
        </w:rPr>
        <w:t>r</w:t>
      </w:r>
      <w:r w:rsidRPr="00DE35E1">
        <w:rPr>
          <w:rFonts w:ascii="Arial" w:eastAsia="Arial" w:hAnsi="Arial" w:cs="Arial"/>
          <w:color w:val="000000"/>
        </w:rPr>
        <w:t>ed</w:t>
      </w:r>
      <w:proofErr w:type="gramEnd"/>
      <w:r w:rsidRPr="00DE35E1">
        <w:rPr>
          <w:rFonts w:ascii="Arial" w:eastAsia="Arial" w:hAnsi="Arial" w:cs="Arial"/>
          <w:color w:val="000000"/>
          <w:spacing w:val="34"/>
        </w:rPr>
        <w:t xml:space="preserve"> </w:t>
      </w:r>
      <w:r w:rsidRPr="00DE35E1">
        <w:rPr>
          <w:rFonts w:ascii="Arial" w:eastAsia="Arial" w:hAnsi="Arial" w:cs="Arial"/>
          <w:color w:val="000000"/>
          <w:spacing w:val="3"/>
        </w:rPr>
        <w:t>f</w:t>
      </w:r>
      <w:r w:rsidRPr="00DE35E1">
        <w:rPr>
          <w:rFonts w:ascii="Arial" w:eastAsia="Arial" w:hAnsi="Arial" w:cs="Arial"/>
          <w:color w:val="000000"/>
          <w:spacing w:val="-3"/>
        </w:rPr>
        <w:t>o</w:t>
      </w:r>
      <w:r w:rsidRPr="00DE35E1">
        <w:rPr>
          <w:rFonts w:ascii="Arial" w:eastAsia="Arial" w:hAnsi="Arial" w:cs="Arial"/>
          <w:color w:val="000000"/>
        </w:rPr>
        <w:t>r</w:t>
      </w:r>
      <w:r w:rsidRPr="00DE35E1">
        <w:rPr>
          <w:rFonts w:ascii="Arial" w:eastAsia="Arial" w:hAnsi="Arial" w:cs="Arial"/>
          <w:color w:val="000000"/>
          <w:spacing w:val="35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m</w:t>
      </w:r>
      <w:r w:rsidRPr="00DE35E1">
        <w:rPr>
          <w:rFonts w:ascii="Arial" w:eastAsia="Arial" w:hAnsi="Arial" w:cs="Arial"/>
          <w:color w:val="000000"/>
        </w:rPr>
        <w:t>ost</w:t>
      </w:r>
      <w:r w:rsidRPr="00DE35E1">
        <w:rPr>
          <w:rFonts w:ascii="Arial" w:eastAsia="Arial" w:hAnsi="Arial" w:cs="Arial"/>
          <w:color w:val="000000"/>
          <w:spacing w:val="35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>us</w:t>
      </w:r>
      <w:r w:rsidRPr="00DE35E1">
        <w:rPr>
          <w:rFonts w:ascii="Arial" w:eastAsia="Arial" w:hAnsi="Arial" w:cs="Arial"/>
          <w:color w:val="000000"/>
          <w:spacing w:val="-2"/>
        </w:rPr>
        <w:t>t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al ch</w:t>
      </w:r>
      <w:r w:rsidRPr="00DE35E1">
        <w:rPr>
          <w:rFonts w:ascii="Arial" w:eastAsia="Arial" w:hAnsi="Arial" w:cs="Arial"/>
          <w:color w:val="000000"/>
          <w:spacing w:val="-1"/>
        </w:rPr>
        <w:t>e</w:t>
      </w:r>
      <w:r w:rsidRPr="00DE35E1">
        <w:rPr>
          <w:rFonts w:ascii="Arial" w:eastAsia="Arial" w:hAnsi="Arial" w:cs="Arial"/>
          <w:color w:val="000000"/>
          <w:spacing w:val="1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ca</w:t>
      </w:r>
      <w:r w:rsidRPr="00DE35E1">
        <w:rPr>
          <w:rFonts w:ascii="Arial" w:eastAsia="Arial" w:hAnsi="Arial" w:cs="Arial"/>
          <w:color w:val="000000"/>
          <w:spacing w:val="-1"/>
        </w:rPr>
        <w:t>l</w:t>
      </w:r>
      <w:r w:rsidRPr="00DE35E1">
        <w:rPr>
          <w:rFonts w:ascii="Arial" w:eastAsia="Arial" w:hAnsi="Arial" w:cs="Arial"/>
          <w:color w:val="000000"/>
        </w:rPr>
        <w:t xml:space="preserve">s. </w:t>
      </w:r>
      <w:r w:rsidRPr="00DE35E1">
        <w:rPr>
          <w:rFonts w:ascii="Arial" w:eastAsia="Arial" w:hAnsi="Arial" w:cs="Arial"/>
          <w:color w:val="000000"/>
          <w:spacing w:val="6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I</w:t>
      </w:r>
      <w:r w:rsidRPr="00DE35E1">
        <w:rPr>
          <w:rFonts w:ascii="Arial" w:eastAsia="Arial" w:hAnsi="Arial" w:cs="Arial"/>
          <w:color w:val="000000"/>
        </w:rPr>
        <w:t xml:space="preserve">n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he p</w:t>
      </w:r>
      <w:r w:rsidRPr="00DE35E1">
        <w:rPr>
          <w:rFonts w:ascii="Arial" w:eastAsia="Arial" w:hAnsi="Arial" w:cs="Arial"/>
          <w:color w:val="000000"/>
          <w:spacing w:val="-1"/>
        </w:rPr>
        <w:t>a</w:t>
      </w:r>
      <w:r w:rsidRPr="00DE35E1">
        <w:rPr>
          <w:rFonts w:ascii="Arial" w:eastAsia="Arial" w:hAnsi="Arial" w:cs="Arial"/>
          <w:color w:val="000000"/>
        </w:rPr>
        <w:t>st</w:t>
      </w:r>
      <w:r w:rsidRPr="00DE35E1">
        <w:rPr>
          <w:rFonts w:ascii="Arial" w:eastAsia="Arial" w:hAnsi="Arial" w:cs="Arial"/>
          <w:color w:val="000000"/>
          <w:spacing w:val="2"/>
        </w:rPr>
        <w:t xml:space="preserve"> </w:t>
      </w:r>
      <w:r w:rsidRPr="00DE35E1">
        <w:rPr>
          <w:rFonts w:ascii="Arial" w:eastAsia="Arial" w:hAnsi="Arial" w:cs="Arial"/>
          <w:color w:val="000000"/>
          <w:spacing w:val="-3"/>
        </w:rPr>
        <w:t>d</w:t>
      </w:r>
      <w:r w:rsidRPr="00DE35E1">
        <w:rPr>
          <w:rFonts w:ascii="Arial" w:eastAsia="Arial" w:hAnsi="Arial" w:cs="Arial"/>
          <w:color w:val="000000"/>
        </w:rPr>
        <w:t>ec</w:t>
      </w:r>
      <w:r w:rsidRPr="00DE35E1">
        <w:rPr>
          <w:rFonts w:ascii="Arial" w:eastAsia="Arial" w:hAnsi="Arial" w:cs="Arial"/>
          <w:color w:val="000000"/>
          <w:spacing w:val="-1"/>
        </w:rPr>
        <w:t>a</w:t>
      </w:r>
      <w:r w:rsidRPr="00DE35E1">
        <w:rPr>
          <w:rFonts w:ascii="Arial" w:eastAsia="Arial" w:hAnsi="Arial" w:cs="Arial"/>
          <w:color w:val="000000"/>
        </w:rPr>
        <w:t>d</w:t>
      </w:r>
      <w:r w:rsidRPr="00DE35E1">
        <w:rPr>
          <w:rFonts w:ascii="Arial" w:eastAsia="Arial" w:hAnsi="Arial" w:cs="Arial"/>
          <w:color w:val="000000"/>
          <w:spacing w:val="-1"/>
        </w:rPr>
        <w:t>e</w:t>
      </w:r>
      <w:r w:rsidRPr="00DE35E1">
        <w:rPr>
          <w:rFonts w:ascii="Arial" w:eastAsia="Arial" w:hAnsi="Arial" w:cs="Arial"/>
          <w:color w:val="000000"/>
        </w:rPr>
        <w:t>,</w:t>
      </w:r>
      <w:r w:rsidRPr="00DE35E1">
        <w:rPr>
          <w:rFonts w:ascii="Arial" w:eastAsia="Arial" w:hAnsi="Arial" w:cs="Arial"/>
          <w:color w:val="000000"/>
          <w:spacing w:val="6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E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3"/>
        </w:rPr>
        <w:t>s</w:t>
      </w:r>
      <w:r w:rsidRPr="00DE35E1">
        <w:rPr>
          <w:rFonts w:ascii="Arial" w:eastAsia="Arial" w:hAnsi="Arial" w:cs="Arial"/>
          <w:color w:val="000000"/>
          <w:spacing w:val="1"/>
        </w:rPr>
        <w:t>tm</w:t>
      </w:r>
      <w:r w:rsidRPr="00DE35E1">
        <w:rPr>
          <w:rFonts w:ascii="Arial" w:eastAsia="Arial" w:hAnsi="Arial" w:cs="Arial"/>
          <w:color w:val="000000"/>
        </w:rPr>
        <w:t>an</w:t>
      </w:r>
      <w:r w:rsidRPr="00DE35E1">
        <w:rPr>
          <w:rFonts w:ascii="Arial" w:eastAsia="Arial" w:hAnsi="Arial" w:cs="Arial"/>
          <w:color w:val="000000"/>
          <w:spacing w:val="1"/>
        </w:rPr>
        <w:t xml:space="preserve"> </w:t>
      </w:r>
      <w:r w:rsidRPr="00DE35E1">
        <w:rPr>
          <w:rFonts w:ascii="Arial" w:eastAsia="Arial" w:hAnsi="Arial" w:cs="Arial"/>
          <w:color w:val="000000"/>
        </w:rPr>
        <w:t>h</w:t>
      </w:r>
      <w:r w:rsidRPr="00DE35E1">
        <w:rPr>
          <w:rFonts w:ascii="Arial" w:eastAsia="Arial" w:hAnsi="Arial" w:cs="Arial"/>
          <w:color w:val="000000"/>
          <w:spacing w:val="-1"/>
        </w:rPr>
        <w:t>a</w:t>
      </w:r>
      <w:r w:rsidRPr="00DE35E1">
        <w:rPr>
          <w:rFonts w:ascii="Arial" w:eastAsia="Arial" w:hAnsi="Arial" w:cs="Arial"/>
          <w:color w:val="000000"/>
        </w:rPr>
        <w:t>s</w:t>
      </w:r>
      <w:r w:rsidRPr="00DE35E1">
        <w:rPr>
          <w:rFonts w:ascii="Arial" w:eastAsia="Arial" w:hAnsi="Arial" w:cs="Arial"/>
          <w:color w:val="000000"/>
          <w:spacing w:val="3"/>
        </w:rPr>
        <w:t xml:space="preserve"> </w:t>
      </w:r>
      <w:r w:rsidRPr="00DE35E1">
        <w:rPr>
          <w:rFonts w:ascii="Arial" w:eastAsia="Arial" w:hAnsi="Arial" w:cs="Arial"/>
          <w:color w:val="000000"/>
          <w:spacing w:val="-3"/>
        </w:rPr>
        <w:t>p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  <w:spacing w:val="-3"/>
        </w:rPr>
        <w:t>o</w:t>
      </w:r>
      <w:r w:rsidRPr="00DE35E1">
        <w:rPr>
          <w:rFonts w:ascii="Arial" w:eastAsia="Arial" w:hAnsi="Arial" w:cs="Arial"/>
          <w:color w:val="000000"/>
        </w:rPr>
        <w:t>d</w:t>
      </w:r>
      <w:r w:rsidRPr="00DE35E1">
        <w:rPr>
          <w:rFonts w:ascii="Arial" w:eastAsia="Arial" w:hAnsi="Arial" w:cs="Arial"/>
          <w:color w:val="000000"/>
          <w:spacing w:val="-1"/>
        </w:rPr>
        <w:t>u</w:t>
      </w:r>
      <w:r w:rsidRPr="00DE35E1">
        <w:rPr>
          <w:rFonts w:ascii="Arial" w:eastAsia="Arial" w:hAnsi="Arial" w:cs="Arial"/>
          <w:color w:val="000000"/>
        </w:rPr>
        <w:t>ced</w:t>
      </w:r>
      <w:r w:rsidRPr="00DE35E1">
        <w:rPr>
          <w:rFonts w:ascii="Arial" w:eastAsia="Arial" w:hAnsi="Arial" w:cs="Arial"/>
          <w:color w:val="000000"/>
          <w:spacing w:val="4"/>
        </w:rPr>
        <w:t xml:space="preserve"> </w:t>
      </w:r>
      <w:r w:rsidRPr="00DE35E1">
        <w:rPr>
          <w:rFonts w:ascii="Arial" w:eastAsia="Arial" w:hAnsi="Arial" w:cs="Arial"/>
          <w:color w:val="000000"/>
        </w:rPr>
        <w:t>b</w:t>
      </w:r>
      <w:r w:rsidRPr="00DE35E1">
        <w:rPr>
          <w:rFonts w:ascii="Arial" w:eastAsia="Arial" w:hAnsi="Arial" w:cs="Arial"/>
          <w:color w:val="000000"/>
          <w:spacing w:val="-1"/>
        </w:rPr>
        <w:t>e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  <w:spacing w:val="-3"/>
        </w:rPr>
        <w:t>w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-1"/>
        </w:rPr>
        <w:t>e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3"/>
        </w:rPr>
        <w:t xml:space="preserve"> </w:t>
      </w:r>
      <w:r w:rsidRPr="00DE35E1">
        <w:rPr>
          <w:rFonts w:ascii="Arial" w:eastAsia="Arial" w:hAnsi="Arial" w:cs="Arial"/>
          <w:color w:val="000000"/>
        </w:rPr>
        <w:t>5</w:t>
      </w:r>
      <w:r w:rsidRPr="00DE35E1">
        <w:rPr>
          <w:rFonts w:ascii="Arial" w:eastAsia="Arial" w:hAnsi="Arial" w:cs="Arial"/>
          <w:color w:val="000000"/>
          <w:spacing w:val="3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lastRenderedPageBreak/>
        <w:t>m</w:t>
      </w:r>
      <w:r w:rsidRPr="00DE35E1">
        <w:rPr>
          <w:rFonts w:ascii="Arial" w:eastAsia="Arial" w:hAnsi="Arial" w:cs="Arial"/>
          <w:color w:val="000000"/>
          <w:spacing w:val="-1"/>
        </w:rPr>
        <w:t>illi</w:t>
      </w:r>
      <w:r w:rsidRPr="00DE35E1">
        <w:rPr>
          <w:rFonts w:ascii="Arial" w:eastAsia="Arial" w:hAnsi="Arial" w:cs="Arial"/>
          <w:color w:val="000000"/>
        </w:rPr>
        <w:t>on</w:t>
      </w:r>
      <w:r w:rsidRPr="00DE35E1">
        <w:rPr>
          <w:rFonts w:ascii="Arial" w:eastAsia="Arial" w:hAnsi="Arial" w:cs="Arial"/>
          <w:color w:val="000000"/>
          <w:spacing w:val="3"/>
        </w:rPr>
        <w:t xml:space="preserve"> 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n</w:t>
      </w:r>
      <w:r w:rsidRPr="00DE35E1">
        <w:rPr>
          <w:rFonts w:ascii="Arial" w:eastAsia="Arial" w:hAnsi="Arial" w:cs="Arial"/>
          <w:color w:val="000000"/>
        </w:rPr>
        <w:t>d</w:t>
      </w:r>
      <w:r w:rsidRPr="00DE35E1">
        <w:rPr>
          <w:rFonts w:ascii="Arial" w:eastAsia="Arial" w:hAnsi="Arial" w:cs="Arial"/>
          <w:color w:val="000000"/>
          <w:spacing w:val="3"/>
        </w:rPr>
        <w:t xml:space="preserve"> </w:t>
      </w:r>
      <w:r w:rsidRPr="00DE35E1">
        <w:rPr>
          <w:rFonts w:ascii="Arial" w:eastAsia="Arial" w:hAnsi="Arial" w:cs="Arial"/>
          <w:color w:val="000000"/>
        </w:rPr>
        <w:t>10</w:t>
      </w:r>
      <w:r w:rsidRPr="00DE35E1">
        <w:rPr>
          <w:rFonts w:ascii="Arial" w:eastAsia="Arial" w:hAnsi="Arial" w:cs="Arial"/>
          <w:color w:val="000000"/>
          <w:spacing w:val="3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illi</w:t>
      </w:r>
      <w:r w:rsidRPr="00DE35E1">
        <w:rPr>
          <w:rFonts w:ascii="Arial" w:eastAsia="Arial" w:hAnsi="Arial" w:cs="Arial"/>
          <w:color w:val="000000"/>
        </w:rPr>
        <w:t>on</w:t>
      </w:r>
      <w:r w:rsidRPr="00DE35E1">
        <w:rPr>
          <w:rFonts w:ascii="Arial" w:eastAsia="Arial" w:hAnsi="Arial" w:cs="Arial"/>
          <w:color w:val="000000"/>
          <w:spacing w:val="3"/>
        </w:rPr>
        <w:t xml:space="preserve"> </w:t>
      </w:r>
      <w:r w:rsidRPr="00DE35E1">
        <w:rPr>
          <w:rFonts w:ascii="Arial" w:eastAsia="Arial" w:hAnsi="Arial" w:cs="Arial"/>
          <w:color w:val="000000"/>
        </w:rPr>
        <w:t>p</w:t>
      </w:r>
      <w:r w:rsidRPr="00DE35E1">
        <w:rPr>
          <w:rFonts w:ascii="Arial" w:eastAsia="Arial" w:hAnsi="Arial" w:cs="Arial"/>
          <w:color w:val="000000"/>
          <w:spacing w:val="-1"/>
        </w:rPr>
        <w:t>o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n</w:t>
      </w:r>
      <w:r w:rsidRPr="00DE35E1">
        <w:rPr>
          <w:rFonts w:ascii="Arial" w:eastAsia="Arial" w:hAnsi="Arial" w:cs="Arial"/>
          <w:color w:val="000000"/>
        </w:rPr>
        <w:t xml:space="preserve">ds </w:t>
      </w:r>
      <w:r w:rsidRPr="00DE35E1">
        <w:rPr>
          <w:rFonts w:ascii="Arial" w:eastAsia="Arial" w:hAnsi="Arial" w:cs="Arial"/>
          <w:color w:val="000000"/>
          <w:spacing w:val="-3"/>
        </w:rPr>
        <w:t>o</w:t>
      </w:r>
      <w:r w:rsidRPr="00DE35E1">
        <w:rPr>
          <w:rFonts w:ascii="Arial" w:eastAsia="Arial" w:hAnsi="Arial" w:cs="Arial"/>
          <w:color w:val="000000"/>
        </w:rPr>
        <w:t>f</w:t>
      </w:r>
      <w:r w:rsidRPr="00DE35E1">
        <w:rPr>
          <w:rFonts w:ascii="Arial" w:eastAsia="Arial" w:hAnsi="Arial" w:cs="Arial"/>
          <w:color w:val="000000"/>
          <w:spacing w:val="23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he</w:t>
      </w:r>
      <w:r w:rsidRPr="00DE35E1">
        <w:rPr>
          <w:rFonts w:ascii="Arial" w:eastAsia="Arial" w:hAnsi="Arial" w:cs="Arial"/>
          <w:color w:val="000000"/>
          <w:spacing w:val="20"/>
        </w:rPr>
        <w:t xml:space="preserve"> </w:t>
      </w:r>
      <w:r w:rsidRPr="00DE35E1">
        <w:rPr>
          <w:rFonts w:ascii="Arial" w:eastAsia="Arial" w:hAnsi="Arial" w:cs="Arial"/>
          <w:color w:val="000000"/>
          <w:spacing w:val="-3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d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20"/>
        </w:rPr>
        <w:t xml:space="preserve"> </w:t>
      </w:r>
      <w:r w:rsidRPr="00DE35E1">
        <w:rPr>
          <w:rFonts w:ascii="Arial" w:eastAsia="Arial" w:hAnsi="Arial" w:cs="Arial"/>
          <w:color w:val="000000"/>
          <w:spacing w:val="-4"/>
        </w:rPr>
        <w:t>M</w:t>
      </w:r>
      <w:r w:rsidRPr="00DE35E1">
        <w:rPr>
          <w:rFonts w:ascii="Arial" w:eastAsia="Arial" w:hAnsi="Arial" w:cs="Arial"/>
          <w:color w:val="000000"/>
          <w:spacing w:val="-1"/>
        </w:rPr>
        <w:t>C</w:t>
      </w:r>
      <w:r w:rsidRPr="00DE35E1">
        <w:rPr>
          <w:rFonts w:ascii="Arial" w:eastAsia="Arial" w:hAnsi="Arial" w:cs="Arial"/>
          <w:color w:val="000000"/>
          <w:spacing w:val="1"/>
        </w:rPr>
        <w:t>H</w:t>
      </w:r>
      <w:r w:rsidRPr="00DE35E1">
        <w:rPr>
          <w:rFonts w:ascii="Arial" w:eastAsia="Arial" w:hAnsi="Arial" w:cs="Arial"/>
          <w:color w:val="000000"/>
        </w:rPr>
        <w:t>M</w:t>
      </w:r>
      <w:r w:rsidRPr="00DE35E1">
        <w:rPr>
          <w:rFonts w:ascii="Arial" w:eastAsia="Arial" w:hAnsi="Arial" w:cs="Arial"/>
          <w:color w:val="000000"/>
          <w:spacing w:val="16"/>
        </w:rPr>
        <w:t xml:space="preserve"> </w:t>
      </w:r>
      <w:r w:rsidRPr="00DE35E1">
        <w:rPr>
          <w:rFonts w:ascii="Arial" w:eastAsia="Arial" w:hAnsi="Arial" w:cs="Arial"/>
          <w:color w:val="000000"/>
        </w:rPr>
        <w:t>pr</w:t>
      </w:r>
      <w:r w:rsidRPr="00DE35E1">
        <w:rPr>
          <w:rFonts w:ascii="Arial" w:eastAsia="Arial" w:hAnsi="Arial" w:cs="Arial"/>
          <w:color w:val="000000"/>
          <w:spacing w:val="2"/>
        </w:rPr>
        <w:t>o</w:t>
      </w:r>
      <w:r w:rsidRPr="00DE35E1">
        <w:rPr>
          <w:rFonts w:ascii="Arial" w:eastAsia="Arial" w:hAnsi="Arial" w:cs="Arial"/>
          <w:color w:val="000000"/>
        </w:rPr>
        <w:t>d</w:t>
      </w:r>
      <w:r w:rsidRPr="00DE35E1">
        <w:rPr>
          <w:rFonts w:ascii="Arial" w:eastAsia="Arial" w:hAnsi="Arial" w:cs="Arial"/>
          <w:color w:val="000000"/>
          <w:spacing w:val="-1"/>
        </w:rPr>
        <w:t>u</w:t>
      </w:r>
      <w:r w:rsidRPr="00DE35E1">
        <w:rPr>
          <w:rFonts w:ascii="Arial" w:eastAsia="Arial" w:hAnsi="Arial" w:cs="Arial"/>
          <w:color w:val="000000"/>
        </w:rPr>
        <w:t>ct</w:t>
      </w:r>
      <w:r w:rsidRPr="00DE35E1">
        <w:rPr>
          <w:rFonts w:ascii="Arial" w:eastAsia="Arial" w:hAnsi="Arial" w:cs="Arial"/>
          <w:color w:val="000000"/>
          <w:spacing w:val="21"/>
        </w:rPr>
        <w:t xml:space="preserve"> 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n</w:t>
      </w:r>
      <w:r w:rsidRPr="00DE35E1">
        <w:rPr>
          <w:rFonts w:ascii="Arial" w:eastAsia="Arial" w:hAnsi="Arial" w:cs="Arial"/>
          <w:color w:val="000000"/>
        </w:rPr>
        <w:t>n</w:t>
      </w:r>
      <w:r w:rsidRPr="00DE35E1">
        <w:rPr>
          <w:rFonts w:ascii="Arial" w:eastAsia="Arial" w:hAnsi="Arial" w:cs="Arial"/>
          <w:color w:val="000000"/>
          <w:spacing w:val="-1"/>
        </w:rPr>
        <w:t>u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ll</w:t>
      </w:r>
      <w:r w:rsidRPr="00DE35E1">
        <w:rPr>
          <w:rFonts w:ascii="Arial" w:eastAsia="Arial" w:hAnsi="Arial" w:cs="Arial"/>
          <w:color w:val="000000"/>
          <w:spacing w:val="-2"/>
        </w:rPr>
        <w:t>y</w:t>
      </w:r>
      <w:r w:rsidRPr="00DE35E1">
        <w:rPr>
          <w:rFonts w:ascii="Arial" w:eastAsia="Arial" w:hAnsi="Arial" w:cs="Arial"/>
          <w:color w:val="000000"/>
        </w:rPr>
        <w:t xml:space="preserve">. </w:t>
      </w:r>
      <w:r w:rsidRPr="00DE35E1">
        <w:rPr>
          <w:rFonts w:ascii="Arial" w:eastAsia="Arial" w:hAnsi="Arial" w:cs="Arial"/>
          <w:color w:val="000000"/>
          <w:spacing w:val="41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B</w:t>
      </w:r>
      <w:r w:rsidRPr="00DE35E1">
        <w:rPr>
          <w:rFonts w:ascii="Arial" w:eastAsia="Arial" w:hAnsi="Arial" w:cs="Arial"/>
          <w:color w:val="000000"/>
        </w:rPr>
        <w:t>y</w:t>
      </w:r>
      <w:r w:rsidRPr="00DE35E1">
        <w:rPr>
          <w:rFonts w:ascii="Arial" w:eastAsia="Arial" w:hAnsi="Arial" w:cs="Arial"/>
          <w:color w:val="000000"/>
          <w:spacing w:val="20"/>
        </w:rPr>
        <w:t xml:space="preserve"> </w:t>
      </w:r>
      <w:r w:rsidRPr="00DE35E1">
        <w:rPr>
          <w:rFonts w:ascii="Arial" w:eastAsia="Arial" w:hAnsi="Arial" w:cs="Arial"/>
          <w:color w:val="000000"/>
          <w:spacing w:val="-2"/>
        </w:rPr>
        <w:t>v</w:t>
      </w:r>
      <w:r w:rsidRPr="00DE35E1">
        <w:rPr>
          <w:rFonts w:ascii="Arial" w:eastAsia="Arial" w:hAnsi="Arial" w:cs="Arial"/>
          <w:color w:val="000000"/>
        </w:rPr>
        <w:t>o</w:t>
      </w:r>
      <w:r w:rsidRPr="00DE35E1">
        <w:rPr>
          <w:rFonts w:ascii="Arial" w:eastAsia="Arial" w:hAnsi="Arial" w:cs="Arial"/>
          <w:color w:val="000000"/>
          <w:spacing w:val="-1"/>
        </w:rPr>
        <w:t>l</w:t>
      </w:r>
      <w:r w:rsidRPr="00DE35E1">
        <w:rPr>
          <w:rFonts w:ascii="Arial" w:eastAsia="Arial" w:hAnsi="Arial" w:cs="Arial"/>
          <w:color w:val="000000"/>
          <w:spacing w:val="2"/>
        </w:rPr>
        <w:t>u</w:t>
      </w:r>
      <w:r w:rsidRPr="00DE35E1">
        <w:rPr>
          <w:rFonts w:ascii="Arial" w:eastAsia="Arial" w:hAnsi="Arial" w:cs="Arial"/>
          <w:color w:val="000000"/>
          <w:spacing w:val="1"/>
        </w:rPr>
        <w:t>m</w:t>
      </w:r>
      <w:r w:rsidRPr="00DE35E1">
        <w:rPr>
          <w:rFonts w:ascii="Arial" w:eastAsia="Arial" w:hAnsi="Arial" w:cs="Arial"/>
          <w:color w:val="000000"/>
        </w:rPr>
        <w:t>e,</w:t>
      </w:r>
      <w:r w:rsidRPr="00DE35E1">
        <w:rPr>
          <w:rFonts w:ascii="Arial" w:eastAsia="Arial" w:hAnsi="Arial" w:cs="Arial"/>
          <w:color w:val="000000"/>
          <w:spacing w:val="19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h</w:t>
      </w:r>
      <w:r w:rsidRPr="00DE35E1">
        <w:rPr>
          <w:rFonts w:ascii="Arial" w:eastAsia="Arial" w:hAnsi="Arial" w:cs="Arial"/>
          <w:color w:val="000000"/>
          <w:spacing w:val="-1"/>
        </w:rPr>
        <w:t>a</w:t>
      </w:r>
      <w:r w:rsidRPr="00DE35E1">
        <w:rPr>
          <w:rFonts w:ascii="Arial" w:eastAsia="Arial" w:hAnsi="Arial" w:cs="Arial"/>
          <w:color w:val="000000"/>
        </w:rPr>
        <w:t>t</w:t>
      </w:r>
      <w:r w:rsidRPr="00DE35E1">
        <w:rPr>
          <w:rFonts w:ascii="Arial" w:eastAsia="Arial" w:hAnsi="Arial" w:cs="Arial"/>
          <w:color w:val="000000"/>
          <w:spacing w:val="21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</w:rPr>
        <w:t>s</w:t>
      </w:r>
      <w:r w:rsidRPr="00DE35E1">
        <w:rPr>
          <w:rFonts w:ascii="Arial" w:eastAsia="Arial" w:hAnsi="Arial" w:cs="Arial"/>
          <w:color w:val="000000"/>
          <w:spacing w:val="20"/>
        </w:rPr>
        <w:t xml:space="preserve"> </w:t>
      </w:r>
      <w:r w:rsidRPr="00DE35E1">
        <w:rPr>
          <w:rFonts w:ascii="Arial" w:eastAsia="Arial" w:hAnsi="Arial" w:cs="Arial"/>
          <w:color w:val="000000"/>
          <w:spacing w:val="-3"/>
        </w:rPr>
        <w:t>e</w:t>
      </w:r>
      <w:r w:rsidRPr="00DE35E1">
        <w:rPr>
          <w:rFonts w:ascii="Arial" w:eastAsia="Arial" w:hAnsi="Arial" w:cs="Arial"/>
          <w:color w:val="000000"/>
          <w:spacing w:val="2"/>
        </w:rPr>
        <w:t>q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  <w:spacing w:val="-2"/>
        </w:rPr>
        <w:t>v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l</w:t>
      </w:r>
      <w:r w:rsidRPr="00DE35E1">
        <w:rPr>
          <w:rFonts w:ascii="Arial" w:eastAsia="Arial" w:hAnsi="Arial" w:cs="Arial"/>
          <w:color w:val="000000"/>
        </w:rPr>
        <w:t>e</w:t>
      </w:r>
      <w:r w:rsidRPr="00DE35E1">
        <w:rPr>
          <w:rFonts w:ascii="Arial" w:eastAsia="Arial" w:hAnsi="Arial" w:cs="Arial"/>
          <w:color w:val="000000"/>
          <w:spacing w:val="-1"/>
        </w:rPr>
        <w:t>n</w:t>
      </w:r>
      <w:r w:rsidRPr="00DE35E1">
        <w:rPr>
          <w:rFonts w:ascii="Arial" w:eastAsia="Arial" w:hAnsi="Arial" w:cs="Arial"/>
          <w:color w:val="000000"/>
        </w:rPr>
        <w:t>t</w:t>
      </w:r>
      <w:r w:rsidRPr="00DE35E1">
        <w:rPr>
          <w:rFonts w:ascii="Arial" w:eastAsia="Arial" w:hAnsi="Arial" w:cs="Arial"/>
          <w:color w:val="000000"/>
          <w:spacing w:val="21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o</w:t>
      </w:r>
      <w:r w:rsidRPr="00DE35E1">
        <w:rPr>
          <w:rFonts w:ascii="Arial" w:eastAsia="Arial" w:hAnsi="Arial" w:cs="Arial"/>
          <w:color w:val="000000"/>
          <w:spacing w:val="23"/>
        </w:rPr>
        <w:t xml:space="preserve"> 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1"/>
        </w:rPr>
        <w:t>p</w:t>
      </w:r>
      <w:r w:rsidRPr="00DE35E1">
        <w:rPr>
          <w:rFonts w:ascii="Arial" w:eastAsia="Arial" w:hAnsi="Arial" w:cs="Arial"/>
          <w:color w:val="000000"/>
        </w:rPr>
        <w:t>pro</w:t>
      </w:r>
      <w:r w:rsidRPr="00DE35E1">
        <w:rPr>
          <w:rFonts w:ascii="Arial" w:eastAsia="Arial" w:hAnsi="Arial" w:cs="Arial"/>
          <w:color w:val="000000"/>
          <w:spacing w:val="-2"/>
        </w:rPr>
        <w:t>x</w:t>
      </w:r>
      <w:r w:rsidRPr="00DE35E1">
        <w:rPr>
          <w:rFonts w:ascii="Arial" w:eastAsia="Arial" w:hAnsi="Arial" w:cs="Arial"/>
          <w:color w:val="000000"/>
          <w:spacing w:val="-1"/>
        </w:rPr>
        <w:t>i</w:t>
      </w:r>
      <w:r w:rsidRPr="00DE35E1">
        <w:rPr>
          <w:rFonts w:ascii="Arial" w:eastAsia="Arial" w:hAnsi="Arial" w:cs="Arial"/>
          <w:color w:val="000000"/>
          <w:spacing w:val="1"/>
        </w:rPr>
        <w:t>m</w:t>
      </w:r>
      <w:r w:rsidRPr="00DE35E1">
        <w:rPr>
          <w:rFonts w:ascii="Arial" w:eastAsia="Arial" w:hAnsi="Arial" w:cs="Arial"/>
          <w:color w:val="000000"/>
        </w:rPr>
        <w:t>ate</w:t>
      </w:r>
      <w:r w:rsidRPr="00DE35E1">
        <w:rPr>
          <w:rFonts w:ascii="Arial" w:eastAsia="Arial" w:hAnsi="Arial" w:cs="Arial"/>
          <w:color w:val="000000"/>
          <w:spacing w:val="-1"/>
        </w:rPr>
        <w:t>l</w:t>
      </w:r>
      <w:r w:rsidRPr="00DE35E1">
        <w:rPr>
          <w:rFonts w:ascii="Arial" w:eastAsia="Arial" w:hAnsi="Arial" w:cs="Arial"/>
          <w:color w:val="000000"/>
        </w:rPr>
        <w:t>y</w:t>
      </w:r>
      <w:r w:rsidRPr="00DE35E1">
        <w:rPr>
          <w:rFonts w:ascii="Arial" w:eastAsia="Arial" w:hAnsi="Arial" w:cs="Arial"/>
          <w:color w:val="000000"/>
          <w:spacing w:val="18"/>
        </w:rPr>
        <w:t xml:space="preserve"> </w:t>
      </w:r>
      <w:r w:rsidRPr="00DE35E1">
        <w:rPr>
          <w:rFonts w:ascii="Arial" w:eastAsia="Arial" w:hAnsi="Arial" w:cs="Arial"/>
          <w:color w:val="000000"/>
          <w:spacing w:val="1"/>
        </w:rPr>
        <w:t>1</w:t>
      </w:r>
      <w:r w:rsidRPr="00DE35E1">
        <w:rPr>
          <w:rFonts w:ascii="Arial" w:eastAsia="Arial" w:hAnsi="Arial" w:cs="Arial"/>
          <w:color w:val="000000"/>
        </w:rPr>
        <w:t>0</w:t>
      </w:r>
      <w:r w:rsidRPr="00DE35E1">
        <w:rPr>
          <w:rFonts w:ascii="Arial" w:eastAsia="Arial" w:hAnsi="Arial" w:cs="Arial"/>
          <w:color w:val="000000"/>
          <w:spacing w:val="20"/>
        </w:rPr>
        <w:t xml:space="preserve"> </w:t>
      </w:r>
      <w:r w:rsidRPr="00DE35E1">
        <w:rPr>
          <w:rFonts w:ascii="Arial" w:eastAsia="Arial" w:hAnsi="Arial" w:cs="Arial"/>
          <w:color w:val="000000"/>
        </w:rPr>
        <w:t>-</w:t>
      </w:r>
      <w:r w:rsidRPr="00DE35E1">
        <w:rPr>
          <w:rFonts w:ascii="Arial" w:eastAsia="Arial" w:hAnsi="Arial" w:cs="Arial"/>
          <w:color w:val="000000"/>
          <w:spacing w:val="21"/>
        </w:rPr>
        <w:t xml:space="preserve"> </w:t>
      </w:r>
      <w:r w:rsidRPr="00DE35E1">
        <w:rPr>
          <w:rFonts w:ascii="Arial" w:eastAsia="Arial" w:hAnsi="Arial" w:cs="Arial"/>
          <w:color w:val="000000"/>
        </w:rPr>
        <w:t xml:space="preserve">20 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a</w:t>
      </w:r>
      <w:r w:rsidRPr="00DE35E1">
        <w:rPr>
          <w:rFonts w:ascii="Arial" w:eastAsia="Arial" w:hAnsi="Arial" w:cs="Arial"/>
          <w:color w:val="000000"/>
          <w:spacing w:val="-3"/>
        </w:rPr>
        <w:t>n</w:t>
      </w:r>
      <w:r w:rsidRPr="00DE35E1">
        <w:rPr>
          <w:rFonts w:ascii="Arial" w:eastAsia="Arial" w:hAnsi="Arial" w:cs="Arial"/>
          <w:color w:val="000000"/>
          <w:spacing w:val="2"/>
        </w:rPr>
        <w:t>k</w:t>
      </w:r>
      <w:r w:rsidRPr="00DE35E1">
        <w:rPr>
          <w:rFonts w:ascii="Arial" w:eastAsia="Arial" w:hAnsi="Arial" w:cs="Arial"/>
          <w:color w:val="000000"/>
        </w:rPr>
        <w:t>er</w:t>
      </w:r>
      <w:r w:rsidRPr="00DE35E1">
        <w:rPr>
          <w:rFonts w:ascii="Arial" w:eastAsia="Arial" w:hAnsi="Arial" w:cs="Arial"/>
          <w:color w:val="000000"/>
          <w:spacing w:val="-1"/>
        </w:rPr>
        <w:t xml:space="preserve"> t</w:t>
      </w:r>
      <w:r w:rsidRPr="00DE35E1">
        <w:rPr>
          <w:rFonts w:ascii="Arial" w:eastAsia="Arial" w:hAnsi="Arial" w:cs="Arial"/>
          <w:color w:val="000000"/>
          <w:spacing w:val="1"/>
        </w:rPr>
        <w:t>r</w:t>
      </w:r>
      <w:r w:rsidRPr="00DE35E1">
        <w:rPr>
          <w:rFonts w:ascii="Arial" w:eastAsia="Arial" w:hAnsi="Arial" w:cs="Arial"/>
          <w:color w:val="000000"/>
        </w:rPr>
        <w:t>u</w:t>
      </w:r>
      <w:r w:rsidRPr="00DE35E1">
        <w:rPr>
          <w:rFonts w:ascii="Arial" w:eastAsia="Arial" w:hAnsi="Arial" w:cs="Arial"/>
          <w:color w:val="000000"/>
          <w:spacing w:val="-3"/>
        </w:rPr>
        <w:t>c</w:t>
      </w:r>
      <w:r w:rsidRPr="00DE35E1">
        <w:rPr>
          <w:rFonts w:ascii="Arial" w:eastAsia="Arial" w:hAnsi="Arial" w:cs="Arial"/>
          <w:color w:val="000000"/>
        </w:rPr>
        <w:t>k</w:t>
      </w:r>
      <w:r w:rsidRPr="00DE35E1">
        <w:rPr>
          <w:rFonts w:ascii="Arial" w:eastAsia="Arial" w:hAnsi="Arial" w:cs="Arial"/>
          <w:color w:val="000000"/>
          <w:spacing w:val="1"/>
        </w:rPr>
        <w:t xml:space="preserve"> </w:t>
      </w:r>
      <w:r w:rsidRPr="00DE35E1">
        <w:rPr>
          <w:rFonts w:ascii="Arial" w:eastAsia="Arial" w:hAnsi="Arial" w:cs="Arial"/>
          <w:color w:val="000000"/>
          <w:spacing w:val="-1"/>
        </w:rPr>
        <w:t>l</w:t>
      </w:r>
      <w:r w:rsidRPr="00DE35E1">
        <w:rPr>
          <w:rFonts w:ascii="Arial" w:eastAsia="Arial" w:hAnsi="Arial" w:cs="Arial"/>
          <w:color w:val="000000"/>
        </w:rPr>
        <w:t>o</w:t>
      </w:r>
      <w:r w:rsidRPr="00DE35E1">
        <w:rPr>
          <w:rFonts w:ascii="Arial" w:eastAsia="Arial" w:hAnsi="Arial" w:cs="Arial"/>
          <w:color w:val="000000"/>
          <w:spacing w:val="-1"/>
        </w:rPr>
        <w:t>a</w:t>
      </w:r>
      <w:r w:rsidRPr="00DE35E1">
        <w:rPr>
          <w:rFonts w:ascii="Arial" w:eastAsia="Arial" w:hAnsi="Arial" w:cs="Arial"/>
          <w:color w:val="000000"/>
        </w:rPr>
        <w:t>ds</w:t>
      </w:r>
      <w:r w:rsidRPr="00DE35E1">
        <w:rPr>
          <w:rFonts w:ascii="Arial" w:eastAsia="Arial" w:hAnsi="Arial" w:cs="Arial"/>
          <w:color w:val="000000"/>
          <w:spacing w:val="2"/>
        </w:rPr>
        <w:t xml:space="preserve"> </w:t>
      </w:r>
      <w:r w:rsidRPr="00DE35E1">
        <w:rPr>
          <w:rFonts w:ascii="Arial" w:eastAsia="Arial" w:hAnsi="Arial" w:cs="Arial"/>
          <w:color w:val="000000"/>
        </w:rPr>
        <w:t>p</w:t>
      </w:r>
      <w:r w:rsidRPr="00DE35E1">
        <w:rPr>
          <w:rFonts w:ascii="Arial" w:eastAsia="Arial" w:hAnsi="Arial" w:cs="Arial"/>
          <w:color w:val="000000"/>
          <w:spacing w:val="-1"/>
        </w:rPr>
        <w:t>e</w:t>
      </w:r>
      <w:r w:rsidRPr="00DE35E1">
        <w:rPr>
          <w:rFonts w:ascii="Arial" w:eastAsia="Arial" w:hAnsi="Arial" w:cs="Arial"/>
          <w:color w:val="000000"/>
        </w:rPr>
        <w:t>r</w:t>
      </w:r>
      <w:r w:rsidRPr="00DE35E1">
        <w:rPr>
          <w:rFonts w:ascii="Arial" w:eastAsia="Arial" w:hAnsi="Arial" w:cs="Arial"/>
          <w:color w:val="000000"/>
          <w:spacing w:val="-3"/>
        </w:rPr>
        <w:t xml:space="preserve"> </w:t>
      </w:r>
      <w:r w:rsidRPr="00DE35E1">
        <w:rPr>
          <w:rFonts w:ascii="Arial" w:eastAsia="Arial" w:hAnsi="Arial" w:cs="Arial"/>
          <w:color w:val="000000"/>
          <w:spacing w:val="-2"/>
        </w:rPr>
        <w:t>m</w:t>
      </w:r>
      <w:r w:rsidRPr="00DE35E1">
        <w:rPr>
          <w:rFonts w:ascii="Arial" w:eastAsia="Arial" w:hAnsi="Arial" w:cs="Arial"/>
          <w:color w:val="000000"/>
        </w:rPr>
        <w:t>o</w:t>
      </w:r>
      <w:r w:rsidRPr="00DE35E1">
        <w:rPr>
          <w:rFonts w:ascii="Arial" w:eastAsia="Arial" w:hAnsi="Arial" w:cs="Arial"/>
          <w:color w:val="000000"/>
          <w:spacing w:val="-1"/>
        </w:rPr>
        <w:t>n</w:t>
      </w:r>
      <w:r w:rsidRPr="00DE35E1">
        <w:rPr>
          <w:rFonts w:ascii="Arial" w:eastAsia="Arial" w:hAnsi="Arial" w:cs="Arial"/>
          <w:color w:val="000000"/>
          <w:spacing w:val="1"/>
        </w:rPr>
        <w:t>t</w:t>
      </w:r>
      <w:r w:rsidRPr="00DE35E1">
        <w:rPr>
          <w:rFonts w:ascii="Arial" w:eastAsia="Arial" w:hAnsi="Arial" w:cs="Arial"/>
          <w:color w:val="000000"/>
        </w:rPr>
        <w:t>h.</w:t>
      </w:r>
    </w:p>
    <w:p w:rsidR="0001323E" w:rsidRPr="00DE35E1" w:rsidRDefault="0001323E">
      <w:pPr>
        <w:spacing w:after="0" w:line="200" w:lineRule="exact"/>
      </w:pPr>
    </w:p>
    <w:p w:rsidR="0001323E" w:rsidRPr="00DE35E1" w:rsidRDefault="00754B1C">
      <w:pPr>
        <w:spacing w:after="0" w:line="240" w:lineRule="auto"/>
        <w:ind w:left="100" w:right="3663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t>What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ma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n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’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re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l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ti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n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h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p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o Free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d</w:t>
      </w:r>
      <w:r w:rsidRPr="00DE35E1">
        <w:rPr>
          <w:rFonts w:ascii="Arial" w:eastAsia="Arial" w:hAnsi="Arial" w:cs="Arial"/>
          <w:b/>
          <w:bCs/>
          <w:color w:val="FF0000"/>
        </w:rPr>
        <w:t>om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n</w:t>
      </w:r>
      <w:r w:rsidRPr="00DE35E1">
        <w:rPr>
          <w:rFonts w:ascii="Arial" w:eastAsia="Arial" w:hAnsi="Arial" w:cs="Arial"/>
          <w:b/>
          <w:bCs/>
          <w:color w:val="FF0000"/>
        </w:rPr>
        <w:t>d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u</w:t>
      </w:r>
      <w:r w:rsidRPr="00DE35E1">
        <w:rPr>
          <w:rFonts w:ascii="Arial" w:eastAsia="Arial" w:hAnsi="Arial" w:cs="Arial"/>
          <w:b/>
          <w:bCs/>
          <w:color w:val="FF0000"/>
        </w:rPr>
        <w:t>st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ri</w:t>
      </w:r>
      <w:r w:rsidRPr="00DE35E1">
        <w:rPr>
          <w:rFonts w:ascii="Arial" w:eastAsia="Arial" w:hAnsi="Arial" w:cs="Arial"/>
          <w:b/>
          <w:bCs/>
          <w:color w:val="FF0000"/>
        </w:rPr>
        <w:t>e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</w:rPr>
        <w:t>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41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42"/>
        </w:rPr>
        <w:t xml:space="preserve"> </w:t>
      </w:r>
      <w:r w:rsidRPr="00DE35E1">
        <w:rPr>
          <w:rFonts w:ascii="Arial" w:eastAsia="Arial" w:hAnsi="Arial" w:cs="Arial"/>
        </w:rPr>
        <w:t>so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41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44"/>
        </w:rPr>
        <w:t xml:space="preserve"> </w:t>
      </w:r>
      <w:r w:rsidRPr="00DE35E1">
        <w:rPr>
          <w:rFonts w:ascii="Arial" w:eastAsia="Arial" w:hAnsi="Arial" w:cs="Arial"/>
          <w:spacing w:val="-4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40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41"/>
        </w:rPr>
        <w:t xml:space="preserve"> </w:t>
      </w:r>
      <w:r w:rsidRPr="00DE35E1">
        <w:rPr>
          <w:rFonts w:ascii="Arial" w:eastAsia="Arial" w:hAnsi="Arial" w:cs="Arial"/>
        </w:rPr>
        <w:t>Free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om</w:t>
      </w:r>
      <w:r w:rsidRPr="00DE35E1">
        <w:rPr>
          <w:rFonts w:ascii="Arial" w:eastAsia="Arial" w:hAnsi="Arial" w:cs="Arial"/>
          <w:spacing w:val="42"/>
        </w:rPr>
        <w:t xml:space="preserve">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45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nce</w:t>
      </w:r>
      <w:r w:rsidRPr="00DE35E1">
        <w:rPr>
          <w:rFonts w:ascii="Arial" w:eastAsia="Arial" w:hAnsi="Arial" w:cs="Arial"/>
          <w:spacing w:val="41"/>
        </w:rPr>
        <w:t xml:space="preserve"> </w:t>
      </w:r>
      <w:r w:rsidRPr="00DE35E1">
        <w:rPr>
          <w:rFonts w:ascii="Arial" w:eastAsia="Arial" w:hAnsi="Arial" w:cs="Arial"/>
        </w:rPr>
        <w:t>at</w:t>
      </w:r>
      <w:r w:rsidRPr="00DE35E1">
        <w:rPr>
          <w:rFonts w:ascii="Arial" w:eastAsia="Arial" w:hAnsi="Arial" w:cs="Arial"/>
          <w:spacing w:val="42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st</w:t>
      </w:r>
      <w:r w:rsidRPr="00DE35E1">
        <w:rPr>
          <w:rFonts w:ascii="Arial" w:eastAsia="Arial" w:hAnsi="Arial" w:cs="Arial"/>
          <w:spacing w:val="42"/>
        </w:rPr>
        <w:t xml:space="preserve"> </w:t>
      </w:r>
      <w:r w:rsidRPr="00DE35E1">
        <w:rPr>
          <w:rFonts w:ascii="Arial" w:eastAsia="Arial" w:hAnsi="Arial" w:cs="Arial"/>
        </w:rPr>
        <w:t>2</w:t>
      </w:r>
      <w:r w:rsidRPr="00DE35E1">
        <w:rPr>
          <w:rFonts w:ascii="Arial" w:eastAsia="Arial" w:hAnsi="Arial" w:cs="Arial"/>
          <w:spacing w:val="-1"/>
        </w:rPr>
        <w:t>0</w:t>
      </w:r>
      <w:r w:rsidRPr="00DE35E1">
        <w:rPr>
          <w:rFonts w:ascii="Arial" w:eastAsia="Arial" w:hAnsi="Arial" w:cs="Arial"/>
        </w:rPr>
        <w:t xml:space="preserve">00.  </w:t>
      </w:r>
      <w:r w:rsidRPr="00DE35E1">
        <w:rPr>
          <w:rFonts w:ascii="Arial" w:eastAsia="Arial" w:hAnsi="Arial" w:cs="Arial"/>
          <w:spacing w:val="2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41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as a</w:t>
      </w:r>
      <w:r w:rsidRPr="00DE35E1">
        <w:rPr>
          <w:rFonts w:ascii="Arial" w:eastAsia="Arial" w:hAnsi="Arial" w:cs="Arial"/>
          <w:spacing w:val="-4"/>
        </w:rPr>
        <w:t>w</w:t>
      </w:r>
      <w:r w:rsidRPr="00DE35E1">
        <w:rPr>
          <w:rFonts w:ascii="Arial" w:eastAsia="Arial" w:hAnsi="Arial" w:cs="Arial"/>
        </w:rPr>
        <w:t>are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</w:rPr>
        <w:t>Free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</w:rPr>
        <w:t>produ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4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0"/>
        </w:rPr>
        <w:t xml:space="preserve"> </w:t>
      </w:r>
      <w:del w:id="57" w:author="Author">
        <w:r w:rsidRPr="00DE35E1">
          <w:rPr>
            <w:rFonts w:ascii="Arial" w:eastAsia="Arial" w:hAnsi="Arial" w:cs="Arial"/>
          </w:rPr>
          <w:delText>an</w:delText>
        </w:r>
        <w:r w:rsidRPr="00DE35E1">
          <w:rPr>
            <w:rFonts w:ascii="Arial" w:eastAsia="Arial" w:hAnsi="Arial" w:cs="Arial"/>
            <w:spacing w:val="32"/>
          </w:rPr>
          <w:delText xml:space="preserve"> </w:delText>
        </w:r>
        <w:r w:rsidRPr="00DE35E1">
          <w:rPr>
            <w:rFonts w:ascii="Arial" w:eastAsia="Arial" w:hAnsi="Arial" w:cs="Arial"/>
          </w:rPr>
          <w:delText>app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>ed</w:delText>
        </w:r>
      </w:del>
      <w:ins w:id="58" w:author="Author"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z</w:t>
        </w:r>
        <w:r w:rsidRPr="00DE35E1">
          <w:rPr>
            <w:rFonts w:ascii="Arial" w:eastAsia="Arial" w:hAnsi="Arial" w:cs="Arial"/>
          </w:rPr>
          <w:t>ed</w:t>
        </w:r>
      </w:ins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. Free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om</w:t>
      </w:r>
      <w:r w:rsidRPr="00DE35E1">
        <w:rPr>
          <w:rFonts w:ascii="Arial" w:eastAsia="Arial" w:hAnsi="Arial" w:cs="Arial"/>
          <w:spacing w:val="1"/>
        </w:rPr>
        <w:t xml:space="preserve"> 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sed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4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2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Ki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 xml:space="preserve">ssee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ac</w:t>
      </w:r>
      <w:r w:rsidRPr="00DE35E1">
        <w:rPr>
          <w:rFonts w:ascii="Arial" w:eastAsia="Arial" w:hAnsi="Arial" w:cs="Arial"/>
          <w:spacing w:val="-1"/>
        </w:rPr>
        <w:t>il</w:t>
      </w:r>
      <w:r w:rsidRPr="00DE35E1">
        <w:rPr>
          <w:rFonts w:ascii="Arial" w:eastAsia="Arial" w:hAnsi="Arial" w:cs="Arial"/>
          <w:spacing w:val="3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.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A com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on ca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er</w:t>
      </w:r>
      <w:r w:rsidRPr="00DE35E1">
        <w:rPr>
          <w:rFonts w:ascii="Arial" w:eastAsia="Arial" w:hAnsi="Arial" w:cs="Arial"/>
          <w:spacing w:val="1"/>
        </w:rPr>
        <w:t xml:space="preserve"> tr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 xml:space="preserve">uct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Free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om</w:t>
      </w:r>
      <w:r w:rsidRPr="00DE35E1">
        <w:rPr>
          <w:rFonts w:ascii="Arial" w:eastAsia="Arial" w:hAnsi="Arial" w:cs="Arial"/>
          <w:spacing w:val="1"/>
        </w:rPr>
        <w:t xml:space="preserve"> 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ed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ac</w:t>
      </w:r>
      <w:r w:rsidRPr="00DE35E1">
        <w:rPr>
          <w:rFonts w:ascii="Arial" w:eastAsia="Arial" w:hAnsi="Arial" w:cs="Arial"/>
          <w:spacing w:val="-1"/>
        </w:rPr>
        <w:t>ili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44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45"/>
        </w:rPr>
        <w:t xml:space="preserve"> </w:t>
      </w:r>
      <w:r w:rsidRPr="00DE35E1">
        <w:rPr>
          <w:rFonts w:ascii="Arial" w:eastAsia="Arial" w:hAnsi="Arial" w:cs="Arial"/>
        </w:rPr>
        <w:t>sa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4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44"/>
        </w:rPr>
        <w:t xml:space="preserve"> </w:t>
      </w:r>
      <w:r w:rsidRPr="00DE35E1">
        <w:rPr>
          <w:rFonts w:ascii="Arial" w:eastAsia="Arial" w:hAnsi="Arial" w:cs="Arial"/>
        </w:rPr>
        <w:t>Free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om</w:t>
      </w:r>
      <w:r w:rsidRPr="00DE35E1">
        <w:rPr>
          <w:rFonts w:ascii="Arial" w:eastAsia="Arial" w:hAnsi="Arial" w:cs="Arial"/>
          <w:spacing w:val="45"/>
        </w:rPr>
        <w:t xml:space="preserve">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44"/>
        </w:rPr>
        <w:t xml:space="preserve"> </w:t>
      </w:r>
      <w:r w:rsidRPr="00DE35E1">
        <w:rPr>
          <w:rFonts w:ascii="Arial" w:eastAsia="Arial" w:hAnsi="Arial" w:cs="Arial"/>
        </w:rPr>
        <w:t>oc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</w:rPr>
        <w:t>ur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43"/>
        </w:rPr>
        <w:t xml:space="preserve"> 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43"/>
        </w:rPr>
        <w:t xml:space="preserve"> </w:t>
      </w:r>
      <w:r w:rsidRPr="00DE35E1">
        <w:rPr>
          <w:rFonts w:ascii="Arial" w:eastAsia="Arial" w:hAnsi="Arial" w:cs="Arial"/>
        </w:rPr>
        <w:t>Ja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42"/>
        </w:rPr>
        <w:t xml:space="preserve"> </w:t>
      </w:r>
      <w:r w:rsidRPr="00DE35E1">
        <w:rPr>
          <w:rFonts w:ascii="Arial" w:eastAsia="Arial" w:hAnsi="Arial" w:cs="Arial"/>
        </w:rPr>
        <w:t>4,</w:t>
      </w:r>
      <w:r w:rsidRPr="00DE35E1">
        <w:rPr>
          <w:rFonts w:ascii="Arial" w:eastAsia="Arial" w:hAnsi="Arial" w:cs="Arial"/>
          <w:spacing w:val="45"/>
        </w:rPr>
        <w:t xml:space="preserve"> </w:t>
      </w:r>
      <w:r w:rsidRPr="00DE35E1">
        <w:rPr>
          <w:rFonts w:ascii="Arial" w:eastAsia="Arial" w:hAnsi="Arial" w:cs="Arial"/>
        </w:rPr>
        <w:t>2</w:t>
      </w:r>
      <w:r w:rsidRPr="00DE35E1">
        <w:rPr>
          <w:rFonts w:ascii="Arial" w:eastAsia="Arial" w:hAnsi="Arial" w:cs="Arial"/>
          <w:spacing w:val="-1"/>
        </w:rPr>
        <w:t>0</w:t>
      </w:r>
      <w:r w:rsidRPr="00DE35E1">
        <w:rPr>
          <w:rFonts w:ascii="Arial" w:eastAsia="Arial" w:hAnsi="Arial" w:cs="Arial"/>
        </w:rPr>
        <w:t>1</w:t>
      </w:r>
      <w:r w:rsidRPr="00DE35E1">
        <w:rPr>
          <w:rFonts w:ascii="Arial" w:eastAsia="Arial" w:hAnsi="Arial" w:cs="Arial"/>
          <w:spacing w:val="-1"/>
        </w:rPr>
        <w:t>4</w:t>
      </w:r>
      <w:r w:rsidRPr="00DE35E1">
        <w:rPr>
          <w:rFonts w:ascii="Arial" w:eastAsia="Arial" w:hAnsi="Arial" w:cs="Arial"/>
        </w:rPr>
        <w:t>.</w:t>
      </w:r>
      <w:r w:rsidRPr="00DE35E1">
        <w:rPr>
          <w:rFonts w:ascii="Arial" w:eastAsia="Arial" w:hAnsi="Arial" w:cs="Arial"/>
          <w:spacing w:val="50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tr</w:t>
      </w:r>
      <w:r w:rsidRPr="00DE35E1">
        <w:rPr>
          <w:rFonts w:ascii="Arial" w:eastAsia="Arial" w:hAnsi="Arial" w:cs="Arial"/>
        </w:rPr>
        <w:t>ary</w:t>
      </w:r>
      <w:r w:rsidRPr="00DE35E1">
        <w:rPr>
          <w:rFonts w:ascii="Arial" w:eastAsia="Arial" w:hAnsi="Arial" w:cs="Arial"/>
          <w:spacing w:val="4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44"/>
        </w:rPr>
        <w:t xml:space="preserve"> </w:t>
      </w:r>
      <w:r w:rsidRPr="00DE35E1">
        <w:rPr>
          <w:rFonts w:ascii="Arial" w:eastAsia="Arial" w:hAnsi="Arial" w:cs="Arial"/>
        </w:rPr>
        <w:t xml:space="preserve">some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 xml:space="preserve">a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s, Freed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 xml:space="preserve">m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es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as not a 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-1"/>
        </w:rPr>
        <w:t xml:space="preserve"> 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.</w:t>
      </w:r>
    </w:p>
    <w:p w:rsidR="0001323E" w:rsidRPr="00DE35E1" w:rsidRDefault="0001323E">
      <w:pPr>
        <w:spacing w:before="9" w:after="0" w:line="240" w:lineRule="exact"/>
      </w:pPr>
    </w:p>
    <w:p w:rsidR="0001323E" w:rsidRPr="00DE35E1" w:rsidRDefault="00754B1C">
      <w:pPr>
        <w:spacing w:after="0" w:line="240" w:lineRule="auto"/>
        <w:ind w:left="100" w:right="3677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t>What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d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o</w:t>
      </w:r>
      <w:r w:rsidRPr="00DE35E1">
        <w:rPr>
          <w:rFonts w:ascii="Arial" w:eastAsia="Arial" w:hAnsi="Arial" w:cs="Arial"/>
          <w:b/>
          <w:bCs/>
          <w:color w:val="FF0000"/>
        </w:rPr>
        <w:t xml:space="preserve">es 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man k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no</w:t>
      </w:r>
      <w:r w:rsidRPr="00DE35E1">
        <w:rPr>
          <w:rFonts w:ascii="Arial" w:eastAsia="Arial" w:hAnsi="Arial" w:cs="Arial"/>
          <w:b/>
          <w:bCs/>
          <w:color w:val="FF0000"/>
        </w:rPr>
        <w:t>w</w:t>
      </w:r>
      <w:r w:rsidRPr="00DE35E1">
        <w:rPr>
          <w:rFonts w:ascii="Arial" w:eastAsia="Arial" w:hAnsi="Arial" w:cs="Arial"/>
          <w:b/>
          <w:bCs/>
          <w:color w:val="FF0000"/>
          <w:spacing w:val="4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b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u</w:t>
      </w:r>
      <w:r w:rsidRPr="00DE35E1">
        <w:rPr>
          <w:rFonts w:ascii="Arial" w:eastAsia="Arial" w:hAnsi="Arial" w:cs="Arial"/>
          <w:b/>
          <w:bCs/>
          <w:color w:val="FF0000"/>
        </w:rPr>
        <w:t xml:space="preserve">t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he c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a</w:t>
      </w:r>
      <w:r w:rsidRPr="00DE35E1">
        <w:rPr>
          <w:rFonts w:ascii="Arial" w:eastAsia="Arial" w:hAnsi="Arial" w:cs="Arial"/>
          <w:b/>
          <w:bCs/>
          <w:color w:val="FF0000"/>
        </w:rPr>
        <w:t>u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</w:rPr>
        <w:t>e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of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he s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pi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ll</w:t>
      </w:r>
      <w:r w:rsidRPr="00DE35E1">
        <w:rPr>
          <w:rFonts w:ascii="Arial" w:eastAsia="Arial" w:hAnsi="Arial" w:cs="Arial"/>
          <w:b/>
          <w:bCs/>
          <w:color w:val="FF0000"/>
        </w:rPr>
        <w:t>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40" w:lineRule="auto"/>
        <w:ind w:left="100" w:right="63"/>
        <w:jc w:val="both"/>
        <w:rPr>
          <w:ins w:id="59" w:author="Author"/>
          <w:rFonts w:ascii="Arial" w:eastAsia="Arial" w:hAnsi="Arial" w:cs="Arial"/>
        </w:rPr>
      </w:pPr>
      <w:del w:id="60" w:author="Author">
        <w:r w:rsidRPr="00DE35E1">
          <w:rPr>
            <w:rFonts w:ascii="Arial" w:eastAsia="Arial" w:hAnsi="Arial" w:cs="Arial"/>
            <w:spacing w:val="-1"/>
          </w:rPr>
          <w:delText>E</w:delText>
        </w:r>
        <w:r w:rsidRPr="00DE35E1">
          <w:rPr>
            <w:rFonts w:ascii="Arial" w:eastAsia="Arial" w:hAnsi="Arial" w:cs="Arial"/>
          </w:rPr>
          <w:delText>as</w:delText>
        </w:r>
        <w:r w:rsidRPr="00DE35E1">
          <w:rPr>
            <w:rFonts w:ascii="Arial" w:eastAsia="Arial" w:hAnsi="Arial" w:cs="Arial"/>
            <w:spacing w:val="1"/>
          </w:rPr>
          <w:delText>tm</w:delText>
        </w:r>
        <w:r w:rsidRPr="00DE35E1">
          <w:rPr>
            <w:rFonts w:ascii="Arial" w:eastAsia="Arial" w:hAnsi="Arial" w:cs="Arial"/>
          </w:rPr>
          <w:delText>an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</w:rPr>
          <w:delText>does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</w:rPr>
          <w:delText>t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>ha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</w:rPr>
          <w:delText>any 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ect</w:delText>
        </w:r>
        <w:r w:rsidRPr="00DE35E1">
          <w:rPr>
            <w:rFonts w:ascii="Arial" w:eastAsia="Arial" w:hAnsi="Arial" w:cs="Arial"/>
            <w:spacing w:val="5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3"/>
          </w:rPr>
          <w:delText>f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2"/>
          </w:rPr>
          <w:delText>r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  <w:spacing w:val="-3"/>
          </w:rPr>
          <w:delText>a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on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</w:rPr>
          <w:delText>about</w:delText>
        </w:r>
      </w:del>
      <w:ins w:id="61" w:author="Author"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9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F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38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3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nto</w:t>
        </w:r>
      </w:ins>
      <w:r w:rsidRPr="00DE35E1">
        <w:rPr>
          <w:rFonts w:ascii="Arial" w:eastAsia="Arial" w:hAnsi="Arial" w:cs="Arial"/>
          <w:spacing w:val="40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9"/>
        </w:rPr>
        <w:t xml:space="preserve"> </w:t>
      </w:r>
      <w:del w:id="62" w:author="Author">
        <w:r w:rsidRPr="00DE35E1">
          <w:rPr>
            <w:rFonts w:ascii="Arial" w:eastAsia="Arial" w:hAnsi="Arial" w:cs="Arial"/>
          </w:rPr>
          <w:delText>cause</w:delText>
        </w:r>
      </w:del>
      <w:ins w:id="63" w:author="Author">
        <w:r w:rsidRPr="00DE35E1">
          <w:rPr>
            <w:rFonts w:ascii="Arial" w:eastAsia="Arial" w:hAnsi="Arial" w:cs="Arial"/>
            <w:spacing w:val="-1"/>
          </w:rPr>
          <w:t>El</w:t>
        </w:r>
        <w:r w:rsidRPr="00DE35E1">
          <w:rPr>
            <w:rFonts w:ascii="Arial" w:eastAsia="Arial" w:hAnsi="Arial" w:cs="Arial"/>
          </w:rPr>
          <w:t>k</w:t>
        </w:r>
        <w:r w:rsidRPr="00DE35E1">
          <w:rPr>
            <w:rFonts w:ascii="Arial" w:eastAsia="Arial" w:hAnsi="Arial" w:cs="Arial"/>
            <w:spacing w:val="4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Ri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40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ars</w:t>
        </w:r>
        <w:r w:rsidRPr="00DE35E1">
          <w:rPr>
            <w:rFonts w:ascii="Arial" w:eastAsia="Arial" w:hAnsi="Arial" w:cs="Arial"/>
            <w:spacing w:val="4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39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9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3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3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s: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ure</w:t>
        </w:r>
      </w:ins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del w:id="64" w:author="Author">
        <w:r w:rsidRPr="00DE35E1">
          <w:rPr>
            <w:rFonts w:ascii="Arial" w:eastAsia="Arial" w:hAnsi="Arial" w:cs="Arial"/>
          </w:rPr>
          <w:delText>sp</w:delText>
        </w:r>
        <w:r w:rsidRPr="00DE35E1">
          <w:rPr>
            <w:rFonts w:ascii="Arial" w:eastAsia="Arial" w:hAnsi="Arial" w:cs="Arial"/>
            <w:spacing w:val="-1"/>
          </w:rPr>
          <w:delText>il</w:delText>
        </w:r>
        <w:r w:rsidRPr="00DE35E1">
          <w:rPr>
            <w:rFonts w:ascii="Arial" w:eastAsia="Arial" w:hAnsi="Arial" w:cs="Arial"/>
          </w:rPr>
          <w:delText xml:space="preserve">l. </w:delText>
        </w:r>
        <w:r w:rsidRPr="00DE35E1">
          <w:rPr>
            <w:rFonts w:ascii="Arial" w:eastAsia="Arial" w:hAnsi="Arial" w:cs="Arial"/>
            <w:spacing w:val="12"/>
          </w:rPr>
          <w:delText xml:space="preserve"> </w:delText>
        </w:r>
      </w:del>
      <w:ins w:id="65" w:author="Author">
        <w:r w:rsidRPr="00DE35E1">
          <w:rPr>
            <w:rFonts w:ascii="Arial" w:eastAsia="Arial" w:hAnsi="Arial" w:cs="Arial"/>
          </w:rPr>
          <w:t>Free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1"/>
          </w:rPr>
          <w:t xml:space="preserve"> 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 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d;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ure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eta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2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sh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 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d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 sp</w:t>
        </w:r>
        <w:r w:rsidRPr="00DE35E1">
          <w:rPr>
            <w:rFonts w:ascii="Arial" w:eastAsia="Arial" w:hAnsi="Arial" w:cs="Arial"/>
            <w:spacing w:val="-1"/>
          </w:rPr>
          <w:t>ill</w:t>
        </w:r>
        <w:r w:rsidRPr="00DE35E1">
          <w:rPr>
            <w:rFonts w:ascii="Arial" w:eastAsia="Arial" w:hAnsi="Arial" w:cs="Arial"/>
          </w:rPr>
          <w:t>.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 add</w:t>
        </w:r>
        <w:r w:rsidRPr="00DE35E1">
          <w:rPr>
            <w:rFonts w:ascii="Arial" w:eastAsia="Arial" w:hAnsi="Arial" w:cs="Arial"/>
            <w:spacing w:val="-2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ars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Fr</w:t>
        </w:r>
        <w:r w:rsidRPr="00DE35E1">
          <w:rPr>
            <w:rFonts w:ascii="Arial" w:eastAsia="Arial" w:hAnsi="Arial" w:cs="Arial"/>
            <w:spacing w:val="-2"/>
          </w:rPr>
          <w:t>e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om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 e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4"/>
          </w:rPr>
          <w:t>i</w:t>
        </w:r>
        <w:r w:rsidRPr="00DE35E1">
          <w:rPr>
            <w:rFonts w:ascii="Arial" w:eastAsia="Arial" w:hAnsi="Arial" w:cs="Arial"/>
          </w:rPr>
          <w:t>d not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 or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 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ec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2"/>
          </w:rPr>
          <w:t>s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Pl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ul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 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arby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ater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ose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-2"/>
          </w:rPr>
          <w:t>a</w:t>
        </w:r>
        <w:r w:rsidRPr="00DE35E1">
          <w:rPr>
            <w:rFonts w:ascii="Arial" w:eastAsia="Arial" w:hAnsi="Arial" w:cs="Arial"/>
          </w:rPr>
          <w:t>ke s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ems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pro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de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oc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l 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bli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 and s</w:t>
        </w:r>
        <w:r w:rsidRPr="00DE35E1">
          <w:rPr>
            <w:rFonts w:ascii="Arial" w:eastAsia="Arial" w:hAnsi="Arial" w:cs="Arial"/>
            <w:spacing w:val="-2"/>
          </w:rPr>
          <w:t>a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18" w:after="0" w:line="240" w:lineRule="exact"/>
        <w:rPr>
          <w:ins w:id="66" w:author="Author"/>
        </w:rPr>
      </w:pPr>
    </w:p>
    <w:p w:rsidR="0001323E" w:rsidRPr="00DE35E1" w:rsidRDefault="00754B1C">
      <w:pPr>
        <w:spacing w:after="0" w:line="252" w:lineRule="exact"/>
        <w:ind w:left="100" w:right="64"/>
        <w:jc w:val="both"/>
        <w:rPr>
          <w:ins w:id="67" w:author="Author"/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 xml:space="preserve">e </w:t>
      </w:r>
      <w:ins w:id="68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  <w:spacing w:val="-4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 xml:space="preserve">M </w:t>
      </w:r>
      <w:ins w:id="69" w:author="Author">
        <w:r w:rsidRPr="00DE35E1">
          <w:rPr>
            <w:rFonts w:ascii="Arial" w:eastAsia="Arial" w:hAnsi="Arial" w:cs="Arial"/>
            <w:spacing w:val="1"/>
          </w:rPr>
          <w:t xml:space="preserve"> </w:t>
        </w:r>
      </w:ins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es</w:t>
      </w:r>
      <w:ins w:id="70" w:author="Author">
        <w:r w:rsidRPr="00DE35E1">
          <w:rPr>
            <w:rFonts w:ascii="Arial" w:eastAsia="Arial" w:hAnsi="Arial" w:cs="Arial"/>
          </w:rPr>
          <w:t xml:space="preserve"> </w:t>
        </w:r>
      </w:ins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 xml:space="preserve">t </w:t>
      </w:r>
      <w:ins w:id="71" w:author="Author">
        <w:r w:rsidRPr="00DE35E1">
          <w:rPr>
            <w:rFonts w:ascii="Arial" w:eastAsia="Arial" w:hAnsi="Arial" w:cs="Arial"/>
            <w:spacing w:val="3"/>
          </w:rPr>
          <w:t xml:space="preserve"> </w:t>
        </w:r>
      </w:ins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 xml:space="preserve">e </w:t>
      </w:r>
      <w:ins w:id="72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61"/>
        </w:rPr>
        <w:t xml:space="preserve"> 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2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 xml:space="preserve">ue </w:t>
      </w:r>
      <w:ins w:id="73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 xml:space="preserve">e </w:t>
      </w:r>
      <w:ins w:id="74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 xml:space="preserve">r </w:t>
      </w:r>
      <w:ins w:id="75" w:author="Author">
        <w:r w:rsidRPr="00DE35E1">
          <w:rPr>
            <w:rFonts w:ascii="Arial" w:eastAsia="Arial" w:hAnsi="Arial" w:cs="Arial"/>
            <w:spacing w:val="3"/>
          </w:rPr>
          <w:t xml:space="preserve"> </w:t>
        </w:r>
      </w:ins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dli</w:t>
      </w:r>
      <w:r w:rsidRPr="00DE35E1">
        <w:rPr>
          <w:rFonts w:ascii="Arial" w:eastAsia="Arial" w:hAnsi="Arial" w:cs="Arial"/>
        </w:rPr>
        <w:t xml:space="preserve">ng </w:t>
      </w:r>
      <w:ins w:id="76" w:author="Author">
        <w:r w:rsidRPr="00DE35E1">
          <w:rPr>
            <w:rFonts w:ascii="Arial" w:eastAsia="Arial" w:hAnsi="Arial" w:cs="Arial"/>
            <w:spacing w:val="1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s </w:t>
      </w:r>
      <w:ins w:id="77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ins w:id="78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 xml:space="preserve">st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i</w:t>
      </w:r>
      <w:r w:rsidRPr="00DE35E1">
        <w:rPr>
          <w:rFonts w:ascii="Arial" w:eastAsia="Arial" w:hAnsi="Arial" w:cs="Arial"/>
        </w:rPr>
        <w:t>al 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s.</w:t>
      </w:r>
      <w:del w:id="79" w:author="Author">
        <w:r w:rsidRPr="00DE35E1">
          <w:rPr>
            <w:rFonts w:ascii="Arial" w:eastAsia="Arial" w:hAnsi="Arial" w:cs="Arial"/>
          </w:rPr>
          <w:delText xml:space="preserve"> </w:delText>
        </w:r>
        <w:r w:rsidRPr="00DE35E1">
          <w:rPr>
            <w:rFonts w:ascii="Arial" w:eastAsia="Arial" w:hAnsi="Arial" w:cs="Arial"/>
            <w:spacing w:val="54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A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28"/>
          </w:rPr>
          <w:delText xml:space="preserve"> </w:delText>
        </w:r>
        <w:r w:rsidRPr="00DE35E1">
          <w:rPr>
            <w:rFonts w:ascii="Arial" w:eastAsia="Arial" w:hAnsi="Arial" w:cs="Arial"/>
          </w:rPr>
          <w:delText>p</w:delText>
        </w:r>
        <w:r w:rsidRPr="00DE35E1">
          <w:rPr>
            <w:rFonts w:ascii="Arial" w:eastAsia="Arial" w:hAnsi="Arial" w:cs="Arial"/>
            <w:spacing w:val="-3"/>
          </w:rPr>
          <w:delText>a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t</w:delText>
        </w:r>
        <w:r w:rsidRPr="00DE35E1">
          <w:rPr>
            <w:rFonts w:ascii="Arial" w:eastAsia="Arial" w:hAnsi="Arial" w:cs="Arial"/>
            <w:spacing w:val="26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</w:rPr>
          <w:delText>f</w:delText>
        </w:r>
        <w:r w:rsidRPr="00DE35E1">
          <w:rPr>
            <w:rFonts w:ascii="Arial" w:eastAsia="Arial" w:hAnsi="Arial" w:cs="Arial"/>
            <w:spacing w:val="29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t</w:delText>
        </w:r>
        <w:r w:rsidRPr="00DE35E1">
          <w:rPr>
            <w:rFonts w:ascii="Arial" w:eastAsia="Arial" w:hAnsi="Arial" w:cs="Arial"/>
          </w:rPr>
          <w:delText>he</w:delText>
        </w:r>
        <w:r w:rsidRPr="00DE35E1">
          <w:rPr>
            <w:rFonts w:ascii="Arial" w:eastAsia="Arial" w:hAnsi="Arial" w:cs="Arial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</w:rPr>
          <w:delText>no</w:delText>
        </w:r>
        <w:r w:rsidRPr="00DE35E1">
          <w:rPr>
            <w:rFonts w:ascii="Arial" w:eastAsia="Arial" w:hAnsi="Arial" w:cs="Arial"/>
            <w:spacing w:val="-2"/>
          </w:rPr>
          <w:delText>r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</w:rPr>
          <w:delText>al</w:delText>
        </w:r>
        <w:r w:rsidRPr="00DE35E1">
          <w:rPr>
            <w:rFonts w:ascii="Arial" w:eastAsia="Arial" w:hAnsi="Arial" w:cs="Arial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</w:rPr>
          <w:delText>sa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es</w:delText>
        </w:r>
        <w:r w:rsidRPr="00DE35E1">
          <w:rPr>
            <w:rFonts w:ascii="Arial" w:eastAsia="Arial" w:hAnsi="Arial" w:cs="Arial"/>
            <w:spacing w:val="28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p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oce</w:delText>
        </w:r>
        <w:r w:rsidRPr="00DE35E1">
          <w:rPr>
            <w:rFonts w:ascii="Arial" w:eastAsia="Arial" w:hAnsi="Arial" w:cs="Arial"/>
            <w:spacing w:val="-2"/>
          </w:rPr>
          <w:delText>s</w:delText>
        </w:r>
        <w:r w:rsidRPr="00DE35E1">
          <w:rPr>
            <w:rFonts w:ascii="Arial" w:eastAsia="Arial" w:hAnsi="Arial" w:cs="Arial"/>
          </w:rPr>
          <w:delText>s,</w:delText>
        </w:r>
        <w:r w:rsidRPr="00DE35E1">
          <w:rPr>
            <w:rFonts w:ascii="Arial" w:eastAsia="Arial" w:hAnsi="Arial" w:cs="Arial"/>
            <w:spacing w:val="29"/>
          </w:rPr>
          <w:delText xml:space="preserve"> </w:delText>
        </w:r>
        <w:r w:rsidRPr="00DE35E1">
          <w:rPr>
            <w:rFonts w:ascii="Arial" w:eastAsia="Arial" w:hAnsi="Arial" w:cs="Arial"/>
          </w:rPr>
          <w:delText>an</w:delText>
        </w:r>
        <w:r w:rsidRPr="00DE35E1">
          <w:rPr>
            <w:rFonts w:ascii="Arial" w:eastAsia="Arial" w:hAnsi="Arial" w:cs="Arial"/>
            <w:spacing w:val="25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E</w:delText>
        </w:r>
        <w:r w:rsidRPr="00DE35E1">
          <w:rPr>
            <w:rFonts w:ascii="Arial" w:eastAsia="Arial" w:hAnsi="Arial" w:cs="Arial"/>
          </w:rPr>
          <w:delText>as</w:delText>
        </w:r>
        <w:r w:rsidRPr="00DE35E1">
          <w:rPr>
            <w:rFonts w:ascii="Arial" w:eastAsia="Arial" w:hAnsi="Arial" w:cs="Arial"/>
            <w:spacing w:val="-1"/>
          </w:rPr>
          <w:delText>t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</w:rPr>
          <w:delText>an</w:delText>
        </w:r>
        <w:r w:rsidRPr="00DE35E1">
          <w:rPr>
            <w:rFonts w:ascii="Arial" w:eastAsia="Arial" w:hAnsi="Arial" w:cs="Arial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</w:rPr>
          <w:delText>sa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es</w:delText>
        </w:r>
        <w:r w:rsidRPr="00DE35E1">
          <w:rPr>
            <w:rFonts w:ascii="Arial" w:eastAsia="Arial" w:hAnsi="Arial" w:cs="Arial"/>
            <w:spacing w:val="25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  <w:spacing w:val="-3"/>
          </w:rPr>
          <w:delText>e</w:delText>
        </w:r>
        <w:r w:rsidRPr="00DE35E1">
          <w:rPr>
            <w:rFonts w:ascii="Arial" w:eastAsia="Arial" w:hAnsi="Arial" w:cs="Arial"/>
          </w:rPr>
          <w:delText>p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esen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3"/>
          </w:rPr>
          <w:delText>a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ed</w:delText>
        </w:r>
        <w:r w:rsidRPr="00DE35E1">
          <w:rPr>
            <w:rFonts w:ascii="Arial" w:eastAsia="Arial" w:hAnsi="Arial" w:cs="Arial"/>
            <w:spacing w:val="27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 xml:space="preserve">he </w:delText>
        </w:r>
        <w:r w:rsidRPr="00DE35E1">
          <w:rPr>
            <w:rFonts w:ascii="Arial" w:eastAsia="Arial" w:hAnsi="Arial" w:cs="Arial"/>
            <w:spacing w:val="-1"/>
          </w:rPr>
          <w:delText>C</w:delText>
        </w:r>
        <w:r w:rsidRPr="00DE35E1">
          <w:rPr>
            <w:rFonts w:ascii="Arial" w:eastAsia="Arial" w:hAnsi="Arial" w:cs="Arial"/>
          </w:rPr>
          <w:delText>ha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es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on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</w:rPr>
          <w:delText>June,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 xml:space="preserve">2012. </w:delText>
        </w:r>
        <w:r w:rsidRPr="00DE35E1">
          <w:rPr>
            <w:rFonts w:ascii="Arial" w:eastAsia="Arial" w:hAnsi="Arial" w:cs="Arial"/>
            <w:spacing w:val="12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E</w:delText>
        </w:r>
        <w:r w:rsidRPr="00DE35E1">
          <w:rPr>
            <w:rFonts w:ascii="Arial" w:eastAsia="Arial" w:hAnsi="Arial" w:cs="Arial"/>
          </w:rPr>
          <w:delText>as</w:delText>
        </w:r>
        <w:r w:rsidRPr="00DE35E1">
          <w:rPr>
            <w:rFonts w:ascii="Arial" w:eastAsia="Arial" w:hAnsi="Arial" w:cs="Arial"/>
            <w:spacing w:val="1"/>
          </w:rPr>
          <w:delText>tm</w:delText>
        </w:r>
        <w:r w:rsidRPr="00DE35E1">
          <w:rPr>
            <w:rFonts w:ascii="Arial" w:eastAsia="Arial" w:hAnsi="Arial" w:cs="Arial"/>
          </w:rPr>
          <w:delText>an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</w:rPr>
          <w:delText>does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</w:rPr>
          <w:delText>t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2"/>
          </w:rPr>
          <w:delText>y</w:delText>
        </w:r>
        <w:r w:rsidRPr="00DE35E1">
          <w:rPr>
            <w:rFonts w:ascii="Arial" w:eastAsia="Arial" w:hAnsi="Arial" w:cs="Arial"/>
          </w:rPr>
          <w:delText>p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ca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  <w:spacing w:val="1"/>
          </w:rPr>
          <w:delText>l</w:delText>
        </w:r>
        <w:r w:rsidRPr="00DE35E1">
          <w:rPr>
            <w:rFonts w:ascii="Arial" w:eastAsia="Arial" w:hAnsi="Arial" w:cs="Arial"/>
          </w:rPr>
          <w:delText xml:space="preserve">y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nspect</w:delText>
        </w:r>
        <w:r w:rsidRPr="00DE35E1">
          <w:rPr>
            <w:rFonts w:ascii="Arial" w:eastAsia="Arial" w:hAnsi="Arial" w:cs="Arial"/>
            <w:spacing w:val="6"/>
          </w:rPr>
          <w:delText xml:space="preserve"> </w:delText>
        </w:r>
        <w:r w:rsidRPr="00DE35E1">
          <w:rPr>
            <w:rFonts w:ascii="Arial" w:eastAsia="Arial" w:hAnsi="Arial" w:cs="Arial"/>
          </w:rPr>
          <w:delText>cus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</w:rPr>
          <w:delText>er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  <w:spacing w:val="3"/>
          </w:rPr>
          <w:delText>f</w:delText>
        </w:r>
        <w:r w:rsidRPr="00DE35E1">
          <w:rPr>
            <w:rFonts w:ascii="Arial" w:eastAsia="Arial" w:hAnsi="Arial" w:cs="Arial"/>
            <w:spacing w:val="-3"/>
          </w:rPr>
          <w:delText>a</w:delText>
        </w:r>
        <w:r w:rsidRPr="00DE35E1">
          <w:rPr>
            <w:rFonts w:ascii="Arial" w:eastAsia="Arial" w:hAnsi="Arial" w:cs="Arial"/>
          </w:rPr>
          <w:delText>c</w:delText>
        </w:r>
        <w:r w:rsidRPr="00DE35E1">
          <w:rPr>
            <w:rFonts w:ascii="Arial" w:eastAsia="Arial" w:hAnsi="Arial" w:cs="Arial"/>
            <w:spacing w:val="-1"/>
          </w:rPr>
          <w:delText>ili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es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</w:rPr>
          <w:delText>and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anks and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d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not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</w:rPr>
          <w:delText>do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so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he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  <w:spacing w:val="2"/>
          </w:rPr>
          <w:delText>e</w:delText>
        </w:r>
        <w:r w:rsidRPr="00DE35E1">
          <w:rPr>
            <w:rFonts w:ascii="Arial" w:eastAsia="Arial" w:hAnsi="Arial" w:cs="Arial"/>
          </w:rPr>
          <w:delText xml:space="preserve">. </w:delText>
        </w:r>
        <w:r w:rsidRPr="00DE35E1">
          <w:rPr>
            <w:rFonts w:ascii="Arial" w:eastAsia="Arial" w:hAnsi="Arial" w:cs="Arial"/>
            <w:spacing w:val="51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E</w:delText>
        </w:r>
        <w:r w:rsidRPr="00DE35E1">
          <w:rPr>
            <w:rFonts w:ascii="Arial" w:eastAsia="Arial" w:hAnsi="Arial" w:cs="Arial"/>
          </w:rPr>
          <w:delText>as</w:delText>
        </w:r>
        <w:r w:rsidRPr="00DE35E1">
          <w:rPr>
            <w:rFonts w:ascii="Arial" w:eastAsia="Arial" w:hAnsi="Arial" w:cs="Arial"/>
            <w:spacing w:val="1"/>
          </w:rPr>
          <w:delText>tm</w:delText>
        </w:r>
        <w:r w:rsidRPr="00DE35E1">
          <w:rPr>
            <w:rFonts w:ascii="Arial" w:eastAsia="Arial" w:hAnsi="Arial" w:cs="Arial"/>
          </w:rPr>
          <w:delText>an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has</w:delText>
        </w:r>
        <w:r w:rsidRPr="00DE35E1">
          <w:rPr>
            <w:rFonts w:ascii="Arial" w:eastAsia="Arial" w:hAnsi="Arial" w:cs="Arial"/>
            <w:spacing w:val="1"/>
          </w:rPr>
          <w:delText xml:space="preserve"> r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-1"/>
          </w:rPr>
          <w:delText>w</w:delText>
        </w:r>
        <w:r w:rsidRPr="00DE35E1">
          <w:rPr>
            <w:rFonts w:ascii="Arial" w:eastAsia="Arial" w:hAnsi="Arial" w:cs="Arial"/>
          </w:rPr>
          <w:delText>ed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se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al n</w:delText>
        </w:r>
        <w:r w:rsidRPr="00DE35E1">
          <w:rPr>
            <w:rFonts w:ascii="Arial" w:eastAsia="Arial" w:hAnsi="Arial" w:cs="Arial"/>
            <w:spacing w:val="2"/>
          </w:rPr>
          <w:delText>e</w:delText>
        </w:r>
        <w:r w:rsidRPr="00DE35E1">
          <w:rPr>
            <w:rFonts w:ascii="Arial" w:eastAsia="Arial" w:hAnsi="Arial" w:cs="Arial"/>
            <w:spacing w:val="-3"/>
          </w:rPr>
          <w:delText>w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es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>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scuss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ng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he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sp</w:delText>
        </w:r>
        <w:r w:rsidRPr="00DE35E1">
          <w:rPr>
            <w:rFonts w:ascii="Arial" w:eastAsia="Arial" w:hAnsi="Arial" w:cs="Arial"/>
            <w:spacing w:val="-1"/>
          </w:rPr>
          <w:delText>ill</w:delText>
        </w:r>
        <w:r w:rsidRPr="00DE35E1">
          <w:rPr>
            <w:rFonts w:ascii="Arial" w:eastAsia="Arial" w:hAnsi="Arial" w:cs="Arial"/>
          </w:rPr>
          <w:delText xml:space="preserve">. </w:delText>
        </w:r>
        <w:r w:rsidRPr="00DE35E1">
          <w:rPr>
            <w:rFonts w:ascii="Arial" w:eastAsia="Arial" w:hAnsi="Arial" w:cs="Arial"/>
            <w:spacing w:val="-1"/>
          </w:rPr>
          <w:delText>E</w:delText>
        </w:r>
        <w:r w:rsidRPr="00DE35E1">
          <w:rPr>
            <w:rFonts w:ascii="Arial" w:eastAsia="Arial" w:hAnsi="Arial" w:cs="Arial"/>
          </w:rPr>
          <w:delText>as</w:delText>
        </w:r>
        <w:r w:rsidRPr="00DE35E1">
          <w:rPr>
            <w:rFonts w:ascii="Arial" w:eastAsia="Arial" w:hAnsi="Arial" w:cs="Arial"/>
            <w:spacing w:val="1"/>
          </w:rPr>
          <w:delText>tm</w:delText>
        </w:r>
        <w:r w:rsidRPr="00DE35E1">
          <w:rPr>
            <w:rFonts w:ascii="Arial" w:eastAsia="Arial" w:hAnsi="Arial" w:cs="Arial"/>
          </w:rPr>
          <w:delText>an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>has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no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 xml:space="preserve">eason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>be</w:delText>
        </w:r>
        <w:r w:rsidRPr="00DE35E1">
          <w:rPr>
            <w:rFonts w:ascii="Arial" w:eastAsia="Arial" w:hAnsi="Arial" w:cs="Arial"/>
            <w:spacing w:val="-1"/>
          </w:rPr>
          <w:delText>li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hat</w:delText>
        </w:r>
        <w:r w:rsidRPr="00DE35E1">
          <w:rPr>
            <w:rFonts w:ascii="Arial" w:eastAsia="Arial" w:hAnsi="Arial" w:cs="Arial"/>
            <w:spacing w:val="4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C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ude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-2"/>
          </w:rPr>
          <w:delText>M</w:delText>
        </w:r>
        <w:r w:rsidRPr="00DE35E1">
          <w:rPr>
            <w:rFonts w:ascii="Arial" w:eastAsia="Arial" w:hAnsi="Arial" w:cs="Arial"/>
            <w:spacing w:val="-1"/>
          </w:rPr>
          <w:delText>C</w:delText>
        </w:r>
        <w:r w:rsidRPr="00DE35E1">
          <w:rPr>
            <w:rFonts w:ascii="Arial" w:eastAsia="Arial" w:hAnsi="Arial" w:cs="Arial"/>
            <w:spacing w:val="1"/>
          </w:rPr>
          <w:delText>H</w:delText>
        </w:r>
        <w:r w:rsidRPr="00DE35E1">
          <w:rPr>
            <w:rFonts w:ascii="Arial" w:eastAsia="Arial" w:hAnsi="Arial" w:cs="Arial"/>
          </w:rPr>
          <w:delText>M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w</w:delText>
        </w:r>
        <w:r w:rsidRPr="00DE35E1">
          <w:rPr>
            <w:rFonts w:ascii="Arial" w:eastAsia="Arial" w:hAnsi="Arial" w:cs="Arial"/>
          </w:rPr>
          <w:delText>ou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d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>cause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>1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i</w:delText>
        </w:r>
        <w:r w:rsidRPr="00DE35E1">
          <w:rPr>
            <w:rFonts w:ascii="Arial" w:eastAsia="Arial" w:hAnsi="Arial" w:cs="Arial"/>
          </w:rPr>
          <w:delText>nch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>ho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 xml:space="preserve">o </w:delText>
        </w:r>
        <w:r w:rsidRPr="00DE35E1">
          <w:rPr>
            <w:rFonts w:ascii="Arial" w:eastAsia="Arial" w:hAnsi="Arial" w:cs="Arial"/>
            <w:spacing w:val="3"/>
          </w:rPr>
          <w:delText>f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m</w:delText>
        </w:r>
        <w:r w:rsidRPr="00DE35E1">
          <w:rPr>
            <w:rFonts w:ascii="Arial" w:eastAsia="Arial" w:hAnsi="Arial" w:cs="Arial"/>
            <w:spacing w:val="4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a</w:delText>
        </w:r>
        <w:r w:rsidRPr="00DE35E1">
          <w:rPr>
            <w:rFonts w:ascii="Arial" w:eastAsia="Arial" w:hAnsi="Arial" w:cs="Arial"/>
          </w:rPr>
          <w:delText>n abo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 xml:space="preserve">e 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2"/>
          </w:rPr>
          <w:delText>g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 xml:space="preserve">ound 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  <w:spacing w:val="-3"/>
          </w:rPr>
          <w:delText>a</w:delText>
        </w:r>
        <w:r w:rsidRPr="00DE35E1">
          <w:rPr>
            <w:rFonts w:ascii="Arial" w:eastAsia="Arial" w:hAnsi="Arial" w:cs="Arial"/>
            <w:spacing w:val="2"/>
          </w:rPr>
          <w:delText>g</w:delText>
        </w:r>
        <w:r w:rsidRPr="00DE35E1">
          <w:rPr>
            <w:rFonts w:ascii="Arial" w:eastAsia="Arial" w:hAnsi="Arial" w:cs="Arial"/>
          </w:rPr>
          <w:delText xml:space="preserve">e 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 xml:space="preserve">ank </w:delText>
        </w:r>
        <w:r w:rsidRPr="00DE35E1">
          <w:rPr>
            <w:rFonts w:ascii="Arial" w:eastAsia="Arial" w:hAnsi="Arial" w:cs="Arial"/>
            <w:spacing w:val="5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</w:rPr>
          <w:delText xml:space="preserve">r </w:delText>
        </w:r>
        <w:r w:rsidRPr="00DE35E1">
          <w:rPr>
            <w:rFonts w:ascii="Arial" w:eastAsia="Arial" w:hAnsi="Arial" w:cs="Arial"/>
            <w:spacing w:val="4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w</w:delText>
        </w:r>
        <w:r w:rsidRPr="00DE35E1">
          <w:rPr>
            <w:rFonts w:ascii="Arial" w:eastAsia="Arial" w:hAnsi="Arial" w:cs="Arial"/>
          </w:rPr>
          <w:delText>ou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 xml:space="preserve">d 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</w:rPr>
          <w:delText xml:space="preserve">cause </w:delText>
        </w:r>
        <w:r w:rsidRPr="00DE35E1">
          <w:rPr>
            <w:rFonts w:ascii="Arial" w:eastAsia="Arial" w:hAnsi="Arial" w:cs="Arial"/>
            <w:spacing w:val="5"/>
          </w:rPr>
          <w:delText xml:space="preserve"> </w:delText>
        </w:r>
        <w:r w:rsidRPr="00DE35E1">
          <w:rPr>
            <w:rFonts w:ascii="Arial" w:eastAsia="Arial" w:hAnsi="Arial" w:cs="Arial"/>
          </w:rPr>
          <w:delText>seconda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 xml:space="preserve">y 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  <w:r w:rsidRPr="00DE35E1">
          <w:rPr>
            <w:rFonts w:ascii="Arial" w:eastAsia="Arial" w:hAnsi="Arial" w:cs="Arial"/>
          </w:rPr>
          <w:delText>con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-3"/>
          </w:rPr>
          <w:delText>n</w:delText>
        </w:r>
        <w:r w:rsidRPr="00DE35E1">
          <w:rPr>
            <w:rFonts w:ascii="Arial" w:eastAsia="Arial" w:hAnsi="Arial" w:cs="Arial"/>
          </w:rPr>
          <w:delText xml:space="preserve">t </w:delText>
        </w:r>
        <w:r w:rsidRPr="00DE35E1">
          <w:rPr>
            <w:rFonts w:ascii="Arial" w:eastAsia="Arial" w:hAnsi="Arial" w:cs="Arial"/>
            <w:spacing w:val="4"/>
          </w:rPr>
          <w:delText xml:space="preserve"> 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 xml:space="preserve">ound </w:delText>
        </w:r>
        <w:r w:rsidRPr="00DE35E1">
          <w:rPr>
            <w:rFonts w:ascii="Arial" w:eastAsia="Arial" w:hAnsi="Arial" w:cs="Arial"/>
            <w:spacing w:val="3"/>
          </w:rPr>
          <w:delText xml:space="preserve"> t</w:delText>
        </w:r>
        <w:r w:rsidRPr="00DE35E1">
          <w:rPr>
            <w:rFonts w:ascii="Arial" w:eastAsia="Arial" w:hAnsi="Arial" w:cs="Arial"/>
          </w:rPr>
          <w:delText xml:space="preserve">he 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-3"/>
          </w:rPr>
          <w:delText>n</w:delText>
        </w:r>
        <w:r w:rsidRPr="00DE35E1">
          <w:rPr>
            <w:rFonts w:ascii="Arial" w:eastAsia="Arial" w:hAnsi="Arial" w:cs="Arial"/>
          </w:rPr>
          <w:delText xml:space="preserve">k 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 appa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en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y</w:delText>
        </w:r>
        <w:r w:rsidRPr="00DE35E1">
          <w:rPr>
            <w:rFonts w:ascii="Arial" w:eastAsia="Arial" w:hAnsi="Arial" w:cs="Arial"/>
            <w:spacing w:val="-3"/>
          </w:rPr>
          <w:delText xml:space="preserve"> </w:delText>
        </w:r>
        <w:r w:rsidRPr="00DE35E1">
          <w:rPr>
            <w:rFonts w:ascii="Arial" w:eastAsia="Arial" w:hAnsi="Arial" w:cs="Arial"/>
            <w:spacing w:val="3"/>
          </w:rPr>
          <w:delText>f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-1"/>
          </w:rPr>
          <w:delText>il</w:delText>
        </w:r>
        <w:r w:rsidRPr="00DE35E1">
          <w:rPr>
            <w:rFonts w:ascii="Arial" w:eastAsia="Arial" w:hAnsi="Arial" w:cs="Arial"/>
          </w:rPr>
          <w:delText>.</w:delText>
        </w:r>
      </w:del>
    </w:p>
    <w:p w:rsidR="0001323E" w:rsidRPr="00DE35E1" w:rsidRDefault="0001323E">
      <w:pPr>
        <w:spacing w:after="0" w:line="200" w:lineRule="exact"/>
      </w:pPr>
    </w:p>
    <w:p w:rsidR="0001323E" w:rsidRPr="00DE35E1" w:rsidRDefault="0001323E">
      <w:pPr>
        <w:spacing w:before="19" w:after="0" w:line="280" w:lineRule="exact"/>
      </w:pPr>
    </w:p>
    <w:p w:rsidR="0001323E" w:rsidRPr="00DE35E1" w:rsidRDefault="00754B1C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  <w:spacing w:val="-1"/>
        </w:rPr>
        <w:t>H</w:t>
      </w:r>
      <w:r w:rsidRPr="00DE35E1">
        <w:rPr>
          <w:rFonts w:ascii="Arial" w:eastAsia="Arial" w:hAnsi="Arial" w:cs="Arial"/>
          <w:b/>
          <w:bCs/>
          <w:color w:val="FF0000"/>
        </w:rPr>
        <w:t xml:space="preserve">as </w:t>
      </w:r>
      <w:r w:rsidRPr="00DE35E1">
        <w:rPr>
          <w:rFonts w:ascii="Arial" w:eastAsia="Arial" w:hAnsi="Arial" w:cs="Arial"/>
          <w:b/>
          <w:bCs/>
          <w:color w:val="FF0000"/>
          <w:spacing w:val="6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 xml:space="preserve">man </w:t>
      </w:r>
      <w:r w:rsidRPr="00DE35E1">
        <w:rPr>
          <w:rFonts w:ascii="Arial" w:eastAsia="Arial" w:hAnsi="Arial" w:cs="Arial"/>
          <w:b/>
          <w:bCs/>
          <w:color w:val="FF0000"/>
          <w:spacing w:val="7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b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 xml:space="preserve">en </w:t>
      </w:r>
      <w:r w:rsidRPr="00DE35E1">
        <w:rPr>
          <w:rFonts w:ascii="Arial" w:eastAsia="Arial" w:hAnsi="Arial" w:cs="Arial"/>
          <w:b/>
          <w:bCs/>
          <w:color w:val="FF0000"/>
          <w:spacing w:val="6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c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n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c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 xml:space="preserve">ed </w:t>
      </w:r>
      <w:r w:rsidRPr="00DE35E1">
        <w:rPr>
          <w:rFonts w:ascii="Arial" w:eastAsia="Arial" w:hAnsi="Arial" w:cs="Arial"/>
          <w:b/>
          <w:bCs/>
          <w:color w:val="FF0000"/>
          <w:spacing w:val="6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 xml:space="preserve">by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n</w:t>
      </w:r>
      <w:r w:rsidRPr="00DE35E1">
        <w:rPr>
          <w:rFonts w:ascii="Arial" w:eastAsia="Arial" w:hAnsi="Arial" w:cs="Arial"/>
          <w:b/>
          <w:bCs/>
          <w:color w:val="FF0000"/>
        </w:rPr>
        <w:t xml:space="preserve">y </w:t>
      </w:r>
      <w:r w:rsidRPr="00DE35E1">
        <w:rPr>
          <w:rFonts w:ascii="Arial" w:eastAsia="Arial" w:hAnsi="Arial" w:cs="Arial"/>
          <w:b/>
          <w:bCs/>
          <w:color w:val="FF0000"/>
          <w:spacing w:val="4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g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v</w:t>
      </w:r>
      <w:r w:rsidRPr="00DE35E1">
        <w:rPr>
          <w:rFonts w:ascii="Arial" w:eastAsia="Arial" w:hAnsi="Arial" w:cs="Arial"/>
          <w:b/>
          <w:bCs/>
          <w:color w:val="FF0000"/>
          <w:spacing w:val="2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rnment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a</w:t>
      </w:r>
      <w:r w:rsidRPr="00DE35E1">
        <w:rPr>
          <w:rFonts w:ascii="Arial" w:eastAsia="Arial" w:hAnsi="Arial" w:cs="Arial"/>
          <w:b/>
          <w:bCs/>
          <w:color w:val="FF0000"/>
        </w:rPr>
        <w:t xml:space="preserve">l </w:t>
      </w:r>
      <w:r w:rsidRPr="00DE35E1">
        <w:rPr>
          <w:rFonts w:ascii="Arial" w:eastAsia="Arial" w:hAnsi="Arial" w:cs="Arial"/>
          <w:b/>
          <w:bCs/>
          <w:color w:val="FF0000"/>
          <w:spacing w:val="8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g</w:t>
      </w:r>
      <w:r w:rsidRPr="00DE35E1">
        <w:rPr>
          <w:rFonts w:ascii="Arial" w:eastAsia="Arial" w:hAnsi="Arial" w:cs="Arial"/>
          <w:b/>
          <w:bCs/>
          <w:color w:val="FF0000"/>
        </w:rPr>
        <w:t>e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n</w:t>
      </w:r>
      <w:r w:rsidRPr="00DE35E1">
        <w:rPr>
          <w:rFonts w:ascii="Arial" w:eastAsia="Arial" w:hAnsi="Arial" w:cs="Arial"/>
          <w:b/>
          <w:bCs/>
          <w:color w:val="FF0000"/>
        </w:rPr>
        <w:t xml:space="preserve">cies </w:t>
      </w:r>
      <w:r w:rsidRPr="00DE35E1">
        <w:rPr>
          <w:rFonts w:ascii="Arial" w:eastAsia="Arial" w:hAnsi="Arial" w:cs="Arial"/>
          <w:b/>
          <w:bCs/>
          <w:color w:val="FF0000"/>
          <w:spacing w:val="7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b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e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f</w:t>
      </w:r>
      <w:r w:rsidRPr="00DE35E1">
        <w:rPr>
          <w:rFonts w:ascii="Arial" w:eastAsia="Arial" w:hAnsi="Arial" w:cs="Arial"/>
          <w:b/>
          <w:bCs/>
          <w:color w:val="FF0000"/>
        </w:rPr>
        <w:t xml:space="preserve">ore </w:t>
      </w:r>
      <w:r w:rsidRPr="00DE35E1">
        <w:rPr>
          <w:rFonts w:ascii="Arial" w:eastAsia="Arial" w:hAnsi="Arial" w:cs="Arial"/>
          <w:b/>
          <w:bCs/>
          <w:color w:val="FF0000"/>
          <w:spacing w:val="1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 xml:space="preserve">he </w:t>
      </w:r>
      <w:r w:rsidRPr="00DE35E1">
        <w:rPr>
          <w:rFonts w:ascii="Arial" w:eastAsia="Arial" w:hAnsi="Arial" w:cs="Arial"/>
          <w:b/>
          <w:bCs/>
          <w:color w:val="FF0000"/>
          <w:spacing w:val="6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p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l</w:t>
      </w:r>
      <w:r w:rsidRPr="00DE35E1">
        <w:rPr>
          <w:rFonts w:ascii="Arial" w:eastAsia="Arial" w:hAnsi="Arial" w:cs="Arial"/>
          <w:b/>
          <w:bCs/>
          <w:color w:val="FF0000"/>
        </w:rPr>
        <w:t xml:space="preserve">l </w:t>
      </w:r>
      <w:r w:rsidRPr="00DE35E1">
        <w:rPr>
          <w:rFonts w:ascii="Arial" w:eastAsia="Arial" w:hAnsi="Arial" w:cs="Arial"/>
          <w:b/>
          <w:bCs/>
          <w:color w:val="FF0000"/>
          <w:spacing w:val="8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b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u</w:t>
      </w:r>
      <w:r w:rsidRPr="00DE35E1">
        <w:rPr>
          <w:rFonts w:ascii="Arial" w:eastAsia="Arial" w:hAnsi="Arial" w:cs="Arial"/>
          <w:b/>
          <w:bCs/>
          <w:color w:val="FF0000"/>
        </w:rPr>
        <w:t>t</w:t>
      </w:r>
    </w:p>
    <w:p w:rsidR="0001323E" w:rsidRPr="00DE35E1" w:rsidRDefault="00754B1C">
      <w:pPr>
        <w:spacing w:before="1" w:after="0" w:line="240" w:lineRule="auto"/>
        <w:ind w:left="100" w:right="7247"/>
        <w:jc w:val="both"/>
        <w:rPr>
          <w:rFonts w:ascii="Arial" w:eastAsia="Arial" w:hAnsi="Arial" w:cs="Arial"/>
        </w:rPr>
      </w:pPr>
      <w:proofErr w:type="gramStart"/>
      <w:r w:rsidRPr="00DE35E1">
        <w:rPr>
          <w:rFonts w:ascii="Arial" w:eastAsia="Arial" w:hAnsi="Arial" w:cs="Arial"/>
          <w:b/>
          <w:bCs/>
          <w:color w:val="FF0000"/>
        </w:rPr>
        <w:t>Fre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d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o</w:t>
      </w:r>
      <w:r w:rsidRPr="00DE35E1">
        <w:rPr>
          <w:rFonts w:ascii="Arial" w:eastAsia="Arial" w:hAnsi="Arial" w:cs="Arial"/>
          <w:b/>
          <w:bCs/>
          <w:color w:val="FF0000"/>
        </w:rPr>
        <w:t>m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n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d</w:t>
      </w:r>
      <w:r w:rsidRPr="00DE35E1">
        <w:rPr>
          <w:rFonts w:ascii="Arial" w:eastAsia="Arial" w:hAnsi="Arial" w:cs="Arial"/>
          <w:b/>
          <w:bCs/>
          <w:color w:val="FF0000"/>
        </w:rPr>
        <w:t>u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r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e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</w:rPr>
        <w:t>?</w:t>
      </w:r>
      <w:proofErr w:type="gramEnd"/>
    </w:p>
    <w:p w:rsidR="0001323E" w:rsidRPr="00DE35E1" w:rsidRDefault="0001323E">
      <w:pPr>
        <w:spacing w:before="13" w:after="0" w:line="240" w:lineRule="exact"/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Ju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1</w:t>
      </w:r>
      <w:r w:rsidRPr="00DE35E1">
        <w:rPr>
          <w:rFonts w:ascii="Arial" w:eastAsia="Arial" w:hAnsi="Arial" w:cs="Arial"/>
          <w:spacing w:val="-3"/>
        </w:rPr>
        <w:t>9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2</w:t>
      </w:r>
      <w:r w:rsidRPr="00DE35E1">
        <w:rPr>
          <w:rFonts w:ascii="Arial" w:eastAsia="Arial" w:hAnsi="Arial" w:cs="Arial"/>
          <w:spacing w:val="-1"/>
        </w:rPr>
        <w:t>0</w:t>
      </w:r>
      <w:r w:rsidRPr="00DE35E1">
        <w:rPr>
          <w:rFonts w:ascii="Arial" w:eastAsia="Arial" w:hAnsi="Arial" w:cs="Arial"/>
        </w:rPr>
        <w:t>1</w:t>
      </w:r>
      <w:r w:rsidRPr="00DE35E1">
        <w:rPr>
          <w:rFonts w:ascii="Arial" w:eastAsia="Arial" w:hAnsi="Arial" w:cs="Arial"/>
          <w:spacing w:val="-1"/>
        </w:rPr>
        <w:t>3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present</w:t>
      </w:r>
      <w:r w:rsidRPr="00DE35E1">
        <w:rPr>
          <w:rFonts w:ascii="Arial" w:eastAsia="Arial" w:hAnsi="Arial" w:cs="Arial"/>
          <w:spacing w:val="-2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 xml:space="preserve">of </w:t>
      </w:r>
      <w:r w:rsidRPr="00DE35E1">
        <w:rPr>
          <w:rFonts w:ascii="Arial" w:eastAsia="Arial" w:hAnsi="Arial" w:cs="Arial"/>
          <w:spacing w:val="7"/>
        </w:rPr>
        <w:t>W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st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Vi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ar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7"/>
        </w:rPr>
        <w:t>n</w:t>
      </w:r>
      <w:r w:rsidRPr="00DE35E1">
        <w:rPr>
          <w:rFonts w:ascii="Arial" w:eastAsia="Arial" w:hAnsi="Arial" w:cs="Arial"/>
        </w:rPr>
        <w:t xml:space="preserve">, 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of</w:t>
      </w:r>
      <w:r w:rsidRPr="00DE35E1">
        <w:rPr>
          <w:rFonts w:ascii="Arial" w:eastAsia="Arial" w:hAnsi="Arial" w:cs="Arial"/>
          <w:spacing w:val="7"/>
        </w:rPr>
        <w:t xml:space="preserve"> </w:t>
      </w:r>
      <w:r w:rsidRPr="00DE35E1">
        <w:rPr>
          <w:rFonts w:ascii="Arial" w:eastAsia="Arial" w:hAnsi="Arial" w:cs="Arial"/>
          <w:spacing w:val="-1"/>
        </w:rPr>
        <w:t>Ai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ali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oc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eston, </w:t>
      </w:r>
      <w:r w:rsidRPr="00DE35E1">
        <w:rPr>
          <w:rFonts w:ascii="Arial" w:eastAsia="Arial" w:hAnsi="Arial" w:cs="Arial"/>
          <w:spacing w:val="7"/>
        </w:rPr>
        <w:t>W</w:t>
      </w:r>
      <w:r w:rsidRPr="00DE35E1">
        <w:rPr>
          <w:rFonts w:ascii="Arial" w:eastAsia="Arial" w:hAnsi="Arial" w:cs="Arial"/>
        </w:rPr>
        <w:t>V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hro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-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</w:rPr>
        <w:t>usto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</w:rPr>
        <w:t>are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eb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1"/>
        </w:rPr>
        <w:t>rt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-4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3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z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 comp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nt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33"/>
        </w:rPr>
        <w:t xml:space="preserve"> 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b</w:t>
      </w:r>
      <w:r w:rsidRPr="00DE35E1">
        <w:rPr>
          <w:rFonts w:ascii="Arial" w:eastAsia="Arial" w:hAnsi="Arial" w:cs="Arial"/>
          <w:spacing w:val="1"/>
        </w:rPr>
        <w:t>j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1"/>
        </w:rPr>
        <w:t>(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coric</w:t>
      </w:r>
      <w:r w:rsidRPr="00DE35E1">
        <w:rPr>
          <w:rFonts w:ascii="Arial" w:eastAsia="Arial" w:hAnsi="Arial" w:cs="Arial"/>
          <w:spacing w:val="2"/>
        </w:rPr>
        <w:t>e</w:t>
      </w:r>
      <w:r w:rsidRPr="00DE35E1">
        <w:rPr>
          <w:rFonts w:ascii="Arial" w:eastAsia="Arial" w:hAnsi="Arial" w:cs="Arial"/>
          <w:spacing w:val="1"/>
        </w:rPr>
        <w:t>-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  <w:spacing w:val="2"/>
        </w:rPr>
        <w:t>k</w:t>
      </w:r>
      <w:r w:rsidRPr="00DE35E1">
        <w:rPr>
          <w:rFonts w:ascii="Arial" w:eastAsia="Arial" w:hAnsi="Arial" w:cs="Arial"/>
        </w:rPr>
        <w:t>e)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ssoc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ated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</w:rPr>
        <w:t>occ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 xml:space="preserve">g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k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1"/>
        </w:rPr>
        <w:t>illi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er</w:t>
      </w:r>
      <w:r w:rsidRPr="00DE35E1">
        <w:rPr>
          <w:rFonts w:ascii="Arial" w:eastAsia="Arial" w:hAnsi="Arial" w:cs="Arial"/>
          <w:spacing w:val="-2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s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-1"/>
        </w:rPr>
        <w:t>h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2"/>
        </w:rPr>
        <w:t>k</w:t>
      </w:r>
      <w:r w:rsidRPr="00DE35E1">
        <w:rPr>
          <w:rFonts w:ascii="Arial" w:eastAsia="Arial" w:hAnsi="Arial" w:cs="Arial"/>
        </w:rPr>
        <w:t xml:space="preserve">ed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ess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did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nti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2"/>
        </w:rPr>
        <w:t>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Free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om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es’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ac</w:t>
      </w:r>
      <w:r w:rsidRPr="00DE35E1">
        <w:rPr>
          <w:rFonts w:ascii="Arial" w:eastAsia="Arial" w:hAnsi="Arial" w:cs="Arial"/>
          <w:spacing w:val="-1"/>
        </w:rPr>
        <w:t>ili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2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eston, </w:t>
      </w:r>
      <w:r w:rsidRPr="00DE35E1">
        <w:rPr>
          <w:rFonts w:ascii="Arial" w:eastAsia="Arial" w:hAnsi="Arial" w:cs="Arial"/>
          <w:spacing w:val="7"/>
        </w:rPr>
        <w:t>W</w:t>
      </w:r>
      <w:r w:rsidRPr="00DE35E1">
        <w:rPr>
          <w:rFonts w:ascii="Arial" w:eastAsia="Arial" w:hAnsi="Arial" w:cs="Arial"/>
        </w:rPr>
        <w:t>V area</w:t>
      </w:r>
      <w:r w:rsidRPr="00DE35E1">
        <w:rPr>
          <w:rFonts w:ascii="Arial" w:eastAsia="Arial" w:hAnsi="Arial" w:cs="Arial"/>
          <w:spacing w:val="7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 xml:space="preserve">as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2"/>
        </w:rPr>
        <w:t>o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.</w:t>
      </w:r>
    </w:p>
    <w:p w:rsidR="0001323E" w:rsidRPr="00DE35E1" w:rsidRDefault="0001323E">
      <w:pPr>
        <w:spacing w:before="17" w:after="0" w:line="220" w:lineRule="exact"/>
      </w:pPr>
    </w:p>
    <w:p w:rsidR="0001323E" w:rsidRPr="00DE35E1" w:rsidRDefault="00754B1C">
      <w:pPr>
        <w:spacing w:before="32" w:after="0" w:line="240" w:lineRule="auto"/>
        <w:ind w:left="100" w:right="3984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  <w:spacing w:val="-1"/>
        </w:rPr>
        <w:t>H</w:t>
      </w:r>
      <w:r w:rsidRPr="00DE35E1">
        <w:rPr>
          <w:rFonts w:ascii="Arial" w:eastAsia="Arial" w:hAnsi="Arial" w:cs="Arial"/>
          <w:b/>
          <w:bCs/>
          <w:color w:val="FF0000"/>
        </w:rPr>
        <w:t xml:space="preserve">as 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C</w:t>
      </w:r>
      <w:r w:rsidRPr="00DE35E1">
        <w:rPr>
          <w:rFonts w:ascii="Arial" w:eastAsia="Arial" w:hAnsi="Arial" w:cs="Arial"/>
          <w:b/>
          <w:bCs/>
          <w:color w:val="FF0000"/>
        </w:rPr>
        <w:t>rude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M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CH</w:t>
      </w:r>
      <w:r w:rsidRPr="00DE35E1">
        <w:rPr>
          <w:rFonts w:ascii="Arial" w:eastAsia="Arial" w:hAnsi="Arial" w:cs="Arial"/>
          <w:b/>
          <w:bCs/>
          <w:color w:val="FF0000"/>
        </w:rPr>
        <w:t>M</w:t>
      </w:r>
      <w:r w:rsidRPr="00DE35E1"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b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en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n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v</w:t>
      </w:r>
      <w:r w:rsidRPr="00DE35E1">
        <w:rPr>
          <w:rFonts w:ascii="Arial" w:eastAsia="Arial" w:hAnsi="Arial" w:cs="Arial"/>
          <w:b/>
          <w:bCs/>
          <w:color w:val="FF0000"/>
        </w:rPr>
        <w:t>ol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v</w:t>
      </w:r>
      <w:r w:rsidRPr="00DE35E1">
        <w:rPr>
          <w:rFonts w:ascii="Arial" w:eastAsia="Arial" w:hAnsi="Arial" w:cs="Arial"/>
          <w:b/>
          <w:bCs/>
          <w:color w:val="FF0000"/>
        </w:rPr>
        <w:t xml:space="preserve">ed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n any</w:t>
      </w:r>
      <w:r w:rsidRPr="00DE35E1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other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s</w:t>
      </w:r>
      <w:r w:rsidRPr="00DE35E1">
        <w:rPr>
          <w:rFonts w:ascii="Arial" w:eastAsia="Arial" w:hAnsi="Arial" w:cs="Arial"/>
          <w:b/>
          <w:bCs/>
          <w:color w:val="FF0000"/>
        </w:rPr>
        <w:t>pi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l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l</w:t>
      </w:r>
      <w:r w:rsidRPr="00DE35E1">
        <w:rPr>
          <w:rFonts w:ascii="Arial" w:eastAsia="Arial" w:hAnsi="Arial" w:cs="Arial"/>
          <w:b/>
          <w:bCs/>
          <w:color w:val="FF0000"/>
        </w:rPr>
        <w:t>s?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40" w:lineRule="auto"/>
        <w:ind w:left="100" w:right="65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19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2"/>
        </w:rPr>
        <w:t>u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19"/>
        </w:rPr>
        <w:t xml:space="preserve"> 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19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ntend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21"/>
        </w:rPr>
        <w:t xml:space="preserve"> </w:t>
      </w:r>
      <w:r w:rsidRPr="00DE35E1">
        <w:rPr>
          <w:rFonts w:ascii="Arial" w:eastAsia="Arial" w:hAnsi="Arial" w:cs="Arial"/>
        </w:rPr>
        <w:t>use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ll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19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kn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e,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1"/>
        </w:rPr>
        <w:t xml:space="preserve"> 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 xml:space="preserve">M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Free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es’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-2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"/>
        </w:rPr>
        <w:t xml:space="preserve"> f</w:t>
      </w:r>
      <w:r w:rsidRPr="00DE35E1">
        <w:rPr>
          <w:rFonts w:ascii="Arial" w:eastAsia="Arial" w:hAnsi="Arial" w:cs="Arial"/>
        </w:rPr>
        <w:t>ac</w:t>
      </w:r>
      <w:r w:rsidRPr="00DE35E1">
        <w:rPr>
          <w:rFonts w:ascii="Arial" w:eastAsia="Arial" w:hAnsi="Arial" w:cs="Arial"/>
          <w:spacing w:val="-1"/>
        </w:rPr>
        <w:t>ili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y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nt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"/>
        </w:rPr>
        <w:t>l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3"/>
        </w:rPr>
        <w:t>t</w:t>
      </w:r>
      <w:r w:rsidRPr="00DE35E1">
        <w:rPr>
          <w:rFonts w:ascii="Arial" w:eastAsia="Arial" w:hAnsi="Arial" w:cs="Arial"/>
        </w:rPr>
        <w:t>.</w:t>
      </w:r>
    </w:p>
    <w:p w:rsidR="0001323E" w:rsidRPr="00DE35E1" w:rsidRDefault="0001323E">
      <w:pPr>
        <w:spacing w:before="8" w:after="0" w:line="240" w:lineRule="exact"/>
      </w:pPr>
    </w:p>
    <w:p w:rsidR="0001323E" w:rsidRPr="00DE35E1" w:rsidRDefault="00754B1C">
      <w:pPr>
        <w:spacing w:after="0" w:line="240" w:lineRule="auto"/>
        <w:ind w:left="100" w:right="4977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t>What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x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c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i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y</w:t>
      </w:r>
      <w:r w:rsidRPr="00DE35E1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studies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d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s Ea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man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h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v</w:t>
      </w:r>
      <w:r w:rsidRPr="00DE35E1">
        <w:rPr>
          <w:rFonts w:ascii="Arial" w:eastAsia="Arial" w:hAnsi="Arial" w:cs="Arial"/>
          <w:b/>
          <w:bCs/>
          <w:color w:val="FF0000"/>
        </w:rPr>
        <w:t>e?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at</w:t>
      </w:r>
      <w:r w:rsidRPr="00DE35E1">
        <w:rPr>
          <w:rFonts w:ascii="Arial" w:eastAsia="Arial" w:hAnsi="Arial" w:cs="Arial"/>
          <w:spacing w:val="-2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y 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e</w:t>
      </w:r>
      <w:r w:rsidRPr="00DE35E1">
        <w:rPr>
          <w:rFonts w:ascii="Arial" w:eastAsia="Arial" w:hAnsi="Arial" w:cs="Arial"/>
        </w:rPr>
        <w:t>w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of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products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</w:rPr>
        <w:t>ete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product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wi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1"/>
        </w:rPr>
        <w:t>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ca</w:t>
      </w:r>
      <w:r w:rsidRPr="00DE35E1">
        <w:rPr>
          <w:rFonts w:ascii="Arial" w:eastAsia="Arial" w:hAnsi="Arial" w:cs="Arial"/>
          <w:spacing w:val="2"/>
        </w:rPr>
        <w:t>b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  <w:spacing w:val="2"/>
        </w:rPr>
        <w:t>a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w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prod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are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ei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ntend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 us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.</w:t>
      </w:r>
      <w:r w:rsidRPr="00DE35E1">
        <w:rPr>
          <w:rFonts w:ascii="Arial" w:eastAsia="Arial" w:hAnsi="Arial" w:cs="Arial"/>
          <w:spacing w:val="5"/>
        </w:rPr>
        <w:t xml:space="preserve"> </w:t>
      </w:r>
      <w:del w:id="80" w:author="Author">
        <w:r w:rsidRPr="00DE35E1">
          <w:rPr>
            <w:rFonts w:ascii="Arial" w:eastAsia="Arial" w:hAnsi="Arial" w:cs="Arial"/>
            <w:spacing w:val="42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P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or</w:delText>
        </w:r>
        <w:r w:rsidRPr="00DE35E1">
          <w:rPr>
            <w:rFonts w:ascii="Arial" w:eastAsia="Arial" w:hAnsi="Arial" w:cs="Arial"/>
            <w:spacing w:val="21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20"/>
          </w:rPr>
          <w:delText xml:space="preserve"> </w:delText>
        </w:r>
        <w:r w:rsidRPr="00DE35E1">
          <w:rPr>
            <w:rFonts w:ascii="Arial" w:eastAsia="Arial" w:hAnsi="Arial" w:cs="Arial"/>
          </w:rPr>
          <w:delText>be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ng</w:delText>
        </w:r>
        <w:r w:rsidRPr="00DE35E1">
          <w:rPr>
            <w:rFonts w:ascii="Arial" w:eastAsia="Arial" w:hAnsi="Arial" w:cs="Arial"/>
            <w:spacing w:val="23"/>
          </w:rPr>
          <w:delText xml:space="preserve"> </w:delText>
        </w:r>
        <w:r w:rsidRPr="00DE35E1">
          <w:rPr>
            <w:rFonts w:ascii="Arial" w:eastAsia="Arial" w:hAnsi="Arial" w:cs="Arial"/>
          </w:rPr>
          <w:delText>co</w:delText>
        </w:r>
        <w:r w:rsidRPr="00DE35E1">
          <w:rPr>
            <w:rFonts w:ascii="Arial" w:eastAsia="Arial" w:hAnsi="Arial" w:cs="Arial"/>
            <w:spacing w:val="-2"/>
          </w:rPr>
          <w:delText>m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c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-1"/>
          </w:rPr>
          <w:delText>li</w:delText>
        </w:r>
        <w:r w:rsidRPr="00DE35E1">
          <w:rPr>
            <w:rFonts w:ascii="Arial" w:eastAsia="Arial" w:hAnsi="Arial" w:cs="Arial"/>
            <w:spacing w:val="-2"/>
          </w:rPr>
          <w:delText>z</w:delText>
        </w:r>
        <w:r w:rsidRPr="00DE35E1">
          <w:rPr>
            <w:rFonts w:ascii="Arial" w:eastAsia="Arial" w:hAnsi="Arial" w:cs="Arial"/>
          </w:rPr>
          <w:delText>ed</w:delText>
        </w:r>
        <w:r w:rsidRPr="00DE35E1">
          <w:rPr>
            <w:rFonts w:ascii="Arial" w:eastAsia="Arial" w:hAnsi="Arial" w:cs="Arial"/>
            <w:spacing w:val="20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2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he</w:delText>
        </w:r>
        <w:r w:rsidRPr="00DE35E1">
          <w:rPr>
            <w:rFonts w:ascii="Arial" w:eastAsia="Arial" w:hAnsi="Arial" w:cs="Arial"/>
            <w:spacing w:val="20"/>
          </w:rPr>
          <w:delText xml:space="preserve"> </w:delText>
        </w:r>
        <w:r w:rsidRPr="00DE35E1">
          <w:rPr>
            <w:rFonts w:ascii="Arial" w:eastAsia="Arial" w:hAnsi="Arial" w:cs="Arial"/>
          </w:rPr>
          <w:delText>1970</w:delText>
        </w:r>
        <w:r w:rsidRPr="00DE35E1">
          <w:rPr>
            <w:rFonts w:ascii="Arial" w:eastAsia="Arial" w:hAnsi="Arial" w:cs="Arial"/>
            <w:spacing w:val="2"/>
          </w:rPr>
          <w:delText>s</w:delText>
        </w:r>
        <w:r w:rsidRPr="00DE35E1">
          <w:rPr>
            <w:rFonts w:ascii="Arial" w:eastAsia="Arial" w:hAnsi="Arial" w:cs="Arial"/>
          </w:rPr>
          <w:delText>,</w:delText>
        </w:r>
        <w:r w:rsidRPr="00DE35E1">
          <w:rPr>
            <w:rFonts w:ascii="Arial" w:eastAsia="Arial" w:hAnsi="Arial" w:cs="Arial"/>
            <w:spacing w:val="22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E</w:delText>
        </w:r>
        <w:r w:rsidRPr="00DE35E1">
          <w:rPr>
            <w:rFonts w:ascii="Arial" w:eastAsia="Arial" w:hAnsi="Arial" w:cs="Arial"/>
          </w:rPr>
          <w:delText>as</w:delText>
        </w:r>
        <w:r w:rsidRPr="00DE35E1">
          <w:rPr>
            <w:rFonts w:ascii="Arial" w:eastAsia="Arial" w:hAnsi="Arial" w:cs="Arial"/>
            <w:spacing w:val="1"/>
          </w:rPr>
          <w:delText>tm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-3"/>
          </w:rPr>
          <w:delText>n</w:delText>
        </w:r>
        <w:r w:rsidRPr="00DE35E1">
          <w:rPr>
            <w:rFonts w:ascii="Arial" w:eastAsia="Arial" w:hAnsi="Arial" w:cs="Arial"/>
          </w:rPr>
          <w:delText>,</w:delText>
        </w:r>
      </w:del>
      <w:ins w:id="81" w:author="Author"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</w:ins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7"/>
        </w:rPr>
        <w:t xml:space="preserve"> </w:t>
      </w:r>
      <w:del w:id="82" w:author="Author"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20"/>
          </w:rPr>
          <w:delText xml:space="preserve"> 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3"/>
          </w:rPr>
          <w:delText>w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22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1"/>
          </w:rPr>
          <w:delText>it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>e,</w:delText>
        </w:r>
        <w:r w:rsidRPr="00DE35E1">
          <w:rPr>
            <w:rFonts w:ascii="Arial" w:eastAsia="Arial" w:hAnsi="Arial" w:cs="Arial"/>
            <w:spacing w:val="22"/>
          </w:rPr>
          <w:delText xml:space="preserve"> </w:delText>
        </w:r>
        <w:r w:rsidRPr="00DE35E1">
          <w:rPr>
            <w:rFonts w:ascii="Arial" w:eastAsia="Arial" w:hAnsi="Arial" w:cs="Arial"/>
          </w:rPr>
          <w:delText>co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</w:rPr>
          <w:delText>p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ed</w:delText>
        </w:r>
        <w:r w:rsidRPr="00DE35E1">
          <w:rPr>
            <w:rFonts w:ascii="Arial" w:eastAsia="Arial" w:hAnsi="Arial" w:cs="Arial"/>
            <w:spacing w:val="20"/>
          </w:rPr>
          <w:delText xml:space="preserve"> </w:delText>
        </w:r>
        <w:r w:rsidRPr="00DE35E1">
          <w:rPr>
            <w:rFonts w:ascii="Arial" w:eastAsia="Arial" w:hAnsi="Arial" w:cs="Arial"/>
          </w:rPr>
          <w:delText xml:space="preserve">an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al</w:delText>
        </w:r>
        <w:r w:rsidRPr="00DE35E1">
          <w:rPr>
            <w:rFonts w:ascii="Arial" w:eastAsia="Arial" w:hAnsi="Arial" w:cs="Arial"/>
            <w:spacing w:val="17"/>
          </w:rPr>
          <w:delText xml:space="preserve"> </w:delText>
        </w:r>
        <w:r w:rsidRPr="00DE35E1">
          <w:rPr>
            <w:rFonts w:ascii="Arial" w:eastAsia="Arial" w:hAnsi="Arial" w:cs="Arial"/>
          </w:rPr>
          <w:delText>set</w:delText>
        </w:r>
      </w:del>
      <w:ins w:id="83" w:author="Author"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 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en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ored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nce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1</w:t>
        </w:r>
        <w:r w:rsidRPr="00DE35E1">
          <w:rPr>
            <w:rFonts w:ascii="Arial" w:eastAsia="Arial" w:hAnsi="Arial" w:cs="Arial"/>
            <w:spacing w:val="-1"/>
          </w:rPr>
          <w:t>9</w:t>
        </w:r>
        <w:r w:rsidRPr="00DE35E1">
          <w:rPr>
            <w:rFonts w:ascii="Arial" w:eastAsia="Arial" w:hAnsi="Arial" w:cs="Arial"/>
          </w:rPr>
          <w:t>7</w:t>
        </w:r>
        <w:r w:rsidRPr="00DE35E1">
          <w:rPr>
            <w:rFonts w:ascii="Arial" w:eastAsia="Arial" w:hAnsi="Arial" w:cs="Arial"/>
            <w:spacing w:val="-1"/>
          </w:rPr>
          <w:t>0’</w:t>
        </w:r>
        <w:r w:rsidRPr="00DE35E1">
          <w:rPr>
            <w:rFonts w:ascii="Arial" w:eastAsia="Arial" w:hAnsi="Arial" w:cs="Arial"/>
          </w:rPr>
          <w:t>s.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 com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 a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</w:rPr>
          <w:t>cati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</w:ins>
      <w:r w:rsidRPr="00DE35E1">
        <w:rPr>
          <w:rFonts w:ascii="Arial" w:eastAsia="Arial" w:hAnsi="Arial" w:cs="Arial"/>
        </w:rPr>
        <w:t xml:space="preserve"> of</w:t>
      </w:r>
      <w:r w:rsidRPr="00DE35E1">
        <w:rPr>
          <w:rFonts w:ascii="Arial" w:eastAsia="Arial" w:hAnsi="Arial" w:cs="Arial"/>
          <w:spacing w:val="5"/>
        </w:rPr>
        <w:t xml:space="preserve"> </w:t>
      </w:r>
      <w:del w:id="84" w:author="Author"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2"/>
          </w:rPr>
          <w:delText>x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c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y</w:delText>
        </w:r>
        <w:r w:rsidRPr="00DE35E1">
          <w:rPr>
            <w:rFonts w:ascii="Arial" w:eastAsia="Arial" w:hAnsi="Arial" w:cs="Arial"/>
            <w:spacing w:val="16"/>
          </w:rPr>
          <w:delText xml:space="preserve"> 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ud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es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  <w:r w:rsidRPr="00DE35E1">
          <w:rPr>
            <w:rFonts w:ascii="Arial" w:eastAsia="Arial" w:hAnsi="Arial" w:cs="Arial"/>
          </w:rPr>
          <w:delText>on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he</w:delText>
        </w:r>
        <w:r w:rsidRPr="00DE35E1">
          <w:rPr>
            <w:rFonts w:ascii="Arial" w:eastAsia="Arial" w:hAnsi="Arial" w:cs="Arial"/>
            <w:spacing w:val="15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C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ude</w:delText>
        </w:r>
      </w:del>
      <w:ins w:id="85" w:author="Author"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</w:ins>
      <w:r w:rsidRPr="00DE35E1">
        <w:rPr>
          <w:rFonts w:ascii="Arial" w:eastAsia="Arial" w:hAnsi="Arial" w:cs="Arial"/>
        </w:rPr>
        <w:t xml:space="preserve"> </w:t>
      </w:r>
      <w:r w:rsidRPr="00DE35E1">
        <w:rPr>
          <w:rFonts w:ascii="Arial" w:eastAsia="Arial" w:hAnsi="Arial" w:cs="Arial"/>
          <w:spacing w:val="-3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4"/>
        </w:rPr>
        <w:t xml:space="preserve"> </w:t>
      </w:r>
      <w:del w:id="86" w:author="Author">
        <w:r w:rsidRPr="00DE35E1">
          <w:rPr>
            <w:rFonts w:ascii="Arial" w:eastAsia="Arial" w:hAnsi="Arial" w:cs="Arial"/>
          </w:rPr>
          <w:delText>p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odu</w:delText>
        </w:r>
        <w:r w:rsidRPr="00DE35E1">
          <w:rPr>
            <w:rFonts w:ascii="Arial" w:eastAsia="Arial" w:hAnsi="Arial" w:cs="Arial"/>
            <w:spacing w:val="-2"/>
          </w:rPr>
          <w:delText>c</w:delText>
        </w:r>
        <w:r w:rsidRPr="00DE35E1">
          <w:rPr>
            <w:rFonts w:ascii="Arial" w:eastAsia="Arial" w:hAnsi="Arial" w:cs="Arial"/>
          </w:rPr>
          <w:delText>t</w:delText>
        </w:r>
      </w:del>
      <w:ins w:id="87" w:author="Author"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as cons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2"/>
          </w:rPr>
          <w:lastRenderedPageBreak/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ate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8</w:t>
        </w:r>
        <w:r w:rsidRPr="00DE35E1">
          <w:rPr>
            <w:rFonts w:ascii="Arial" w:eastAsia="Arial" w:hAnsi="Arial" w:cs="Arial"/>
            <w:spacing w:val="-1"/>
          </w:rPr>
          <w:t>0’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 in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1990,</w:t>
        </w:r>
      </w:ins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1"/>
        </w:rPr>
        <w:t xml:space="preserve"> </w:t>
      </w:r>
      <w:del w:id="88" w:author="Author"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15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-2"/>
          </w:rPr>
          <w:delText>x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u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  <w:spacing w:val="-3"/>
          </w:rPr>
          <w:delText>e</w:delText>
        </w:r>
        <w:r w:rsidRPr="00DE35E1">
          <w:rPr>
            <w:rFonts w:ascii="Arial" w:eastAsia="Arial" w:hAnsi="Arial" w:cs="Arial"/>
          </w:rPr>
          <w:delText xml:space="preserve">. </w:delText>
        </w:r>
        <w:r w:rsidRPr="00DE35E1">
          <w:rPr>
            <w:rFonts w:ascii="Arial" w:eastAsia="Arial" w:hAnsi="Arial" w:cs="Arial"/>
            <w:spacing w:val="35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A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18"/>
          </w:rPr>
          <w:delText xml:space="preserve"> </w:delText>
        </w:r>
      </w:del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s </w:t>
      </w:r>
      <w:del w:id="89" w:author="Author"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3"/>
          </w:rPr>
          <w:delText>n</w:delText>
        </w:r>
        <w:r w:rsidRPr="00DE35E1">
          <w:rPr>
            <w:rFonts w:ascii="Arial" w:eastAsia="Arial" w:hAnsi="Arial" w:cs="Arial"/>
            <w:spacing w:val="-2"/>
          </w:rPr>
          <w:delText>-</w:delText>
        </w:r>
        <w:r w:rsidRPr="00DE35E1">
          <w:rPr>
            <w:rFonts w:ascii="Arial" w:eastAsia="Arial" w:hAnsi="Arial" w:cs="Arial"/>
            <w:spacing w:val="2"/>
          </w:rPr>
          <w:delText>g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-3"/>
          </w:rPr>
          <w:delText>n</w:delText>
        </w:r>
        <w:r w:rsidRPr="00DE35E1">
          <w:rPr>
            <w:rFonts w:ascii="Arial" w:eastAsia="Arial" w:hAnsi="Arial" w:cs="Arial"/>
          </w:rPr>
          <w:delText>g</w:delText>
        </w:r>
      </w:del>
      <w:ins w:id="90" w:author="Author"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</w:ins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ew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 xml:space="preserve">process,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6"/>
        </w:rPr>
        <w:t xml:space="preserve"> </w:t>
      </w:r>
      <w:ins w:id="91" w:author="Author"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ow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at</w:t>
      </w:r>
      <w:r w:rsidRPr="00DE35E1">
        <w:rPr>
          <w:rFonts w:ascii="Arial" w:eastAsia="Arial" w:hAnsi="Arial" w:cs="Arial"/>
          <w:spacing w:val="2"/>
        </w:rPr>
        <w:t>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e,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4"/>
        </w:rPr>
        <w:t xml:space="preserve"> </w:t>
      </w:r>
      <w:del w:id="92" w:author="Author">
        <w:r w:rsidRPr="00DE35E1">
          <w:rPr>
            <w:rFonts w:ascii="Arial" w:eastAsia="Arial" w:hAnsi="Arial" w:cs="Arial"/>
          </w:rPr>
          <w:delText>add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onal</w:delText>
        </w:r>
        <w:r w:rsidRPr="00DE35E1">
          <w:rPr>
            <w:rFonts w:ascii="Arial" w:eastAsia="Arial" w:hAnsi="Arial" w:cs="Arial"/>
            <w:spacing w:val="22"/>
          </w:rPr>
          <w:delText xml:space="preserve"> 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ud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es</w:delText>
        </w:r>
        <w:r w:rsidRPr="00DE35E1">
          <w:rPr>
            <w:rFonts w:ascii="Arial" w:eastAsia="Arial" w:hAnsi="Arial" w:cs="Arial"/>
            <w:spacing w:val="23"/>
          </w:rPr>
          <w:delText xml:space="preserve"> </w:delText>
        </w:r>
        <w:r w:rsidRPr="00DE35E1">
          <w:rPr>
            <w:rFonts w:ascii="Arial" w:eastAsia="Arial" w:hAnsi="Arial" w:cs="Arial"/>
          </w:rPr>
          <w:delText>on</w:delText>
        </w:r>
        <w:r w:rsidRPr="00DE35E1">
          <w:rPr>
            <w:rFonts w:ascii="Arial" w:eastAsia="Arial" w:hAnsi="Arial" w:cs="Arial"/>
            <w:spacing w:val="22"/>
          </w:rPr>
          <w:delText xml:space="preserve"> </w:delText>
        </w:r>
        <w:r w:rsidRPr="00DE35E1">
          <w:rPr>
            <w:rFonts w:ascii="Arial" w:eastAsia="Arial" w:hAnsi="Arial" w:cs="Arial"/>
          </w:rPr>
          <w:delText>pu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25"/>
          </w:rPr>
          <w:delText xml:space="preserve"> </w:delText>
        </w:r>
        <w:r w:rsidRPr="00DE35E1">
          <w:rPr>
            <w:rFonts w:ascii="Arial" w:eastAsia="Arial" w:hAnsi="Arial" w:cs="Arial"/>
            <w:spacing w:val="-2"/>
          </w:rPr>
          <w:delText>M</w:delText>
        </w:r>
        <w:r w:rsidRPr="00DE35E1">
          <w:rPr>
            <w:rFonts w:ascii="Arial" w:eastAsia="Arial" w:hAnsi="Arial" w:cs="Arial"/>
            <w:spacing w:val="-1"/>
          </w:rPr>
          <w:delText>C</w:delText>
        </w:r>
        <w:r w:rsidRPr="00DE35E1">
          <w:rPr>
            <w:rFonts w:ascii="Arial" w:eastAsia="Arial" w:hAnsi="Arial" w:cs="Arial"/>
            <w:spacing w:val="1"/>
          </w:rPr>
          <w:delText>H</w:delText>
        </w:r>
        <w:r w:rsidRPr="00DE35E1">
          <w:rPr>
            <w:rFonts w:ascii="Arial" w:eastAsia="Arial" w:hAnsi="Arial" w:cs="Arial"/>
          </w:rPr>
          <w:delText>M</w:delText>
        </w:r>
        <w:r w:rsidRPr="00DE35E1">
          <w:rPr>
            <w:rFonts w:ascii="Arial" w:eastAsia="Arial" w:hAnsi="Arial" w:cs="Arial"/>
            <w:spacing w:val="21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</w:del>
      <w:ins w:id="93" w:author="Author"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on p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1"/>
          </w:rPr>
          <w:t>CH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</w:rPr>
          <w:t>.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n,</w:t>
        </w:r>
        <w:r w:rsidRPr="00DE35E1">
          <w:rPr>
            <w:rFonts w:ascii="Arial" w:eastAsia="Arial" w:hAnsi="Arial" w:cs="Arial"/>
            <w:spacing w:val="2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1</w:t>
        </w:r>
        <w:r w:rsidRPr="00DE35E1">
          <w:rPr>
            <w:rFonts w:ascii="Arial" w:eastAsia="Arial" w:hAnsi="Arial" w:cs="Arial"/>
            <w:spacing w:val="-1"/>
          </w:rPr>
          <w:t>9</w:t>
        </w:r>
        <w:r w:rsidRPr="00DE35E1">
          <w:rPr>
            <w:rFonts w:ascii="Arial" w:eastAsia="Arial" w:hAnsi="Arial" w:cs="Arial"/>
          </w:rPr>
          <w:t>9</w:t>
        </w:r>
        <w:r w:rsidRPr="00DE35E1">
          <w:rPr>
            <w:rFonts w:ascii="Arial" w:eastAsia="Arial" w:hAnsi="Arial" w:cs="Arial"/>
            <w:spacing w:val="-1"/>
          </w:rPr>
          <w:t>6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erc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  <w:spacing w:val="-2"/>
          </w:rPr>
          <w:t>z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use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of</w:t>
        </w:r>
        <w:r w:rsidRPr="00DE35E1">
          <w:rPr>
            <w:rFonts w:ascii="Arial" w:eastAsia="Arial" w:hAnsi="Arial" w:cs="Arial"/>
            <w:spacing w:val="30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l </w:t>
        </w:r>
        <w:proofErr w:type="gramStart"/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d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other</w:t>
        </w:r>
        <w:proofErr w:type="gramEnd"/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es.   </w:t>
        </w:r>
        <w:r w:rsidRPr="00DE35E1">
          <w:rPr>
            <w:rFonts w:ascii="Arial" w:eastAsia="Arial" w:hAnsi="Arial" w:cs="Arial"/>
            <w:spacing w:val="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1</w:t>
        </w:r>
        <w:r w:rsidRPr="00DE35E1">
          <w:rPr>
            <w:rFonts w:ascii="Arial" w:eastAsia="Arial" w:hAnsi="Arial" w:cs="Arial"/>
            <w:spacing w:val="-3"/>
          </w:rPr>
          <w:t>9</w:t>
        </w:r>
        <w:r w:rsidRPr="00DE35E1">
          <w:rPr>
            <w:rFonts w:ascii="Arial" w:eastAsia="Arial" w:hAnsi="Arial" w:cs="Arial"/>
          </w:rPr>
          <w:t>9</w:t>
        </w:r>
        <w:r w:rsidRPr="00DE35E1">
          <w:rPr>
            <w:rFonts w:ascii="Arial" w:eastAsia="Arial" w:hAnsi="Arial" w:cs="Arial"/>
            <w:spacing w:val="-1"/>
          </w:rPr>
          <w:t>7</w:t>
        </w:r>
        <w:r w:rsidRPr="00DE35E1">
          <w:rPr>
            <w:rFonts w:ascii="Arial" w:eastAsia="Arial" w:hAnsi="Arial" w:cs="Arial"/>
          </w:rPr>
          <w:t xml:space="preserve">,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pri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 xml:space="preserve">r 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o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eti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 xml:space="preserve">g 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 xml:space="preserve">M 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 xml:space="preserve">or 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</w:rPr>
          <w:t>cati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 xml:space="preserve">n, 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ari</w:t>
        </w:r>
        <w:r w:rsidRPr="00DE35E1">
          <w:rPr>
            <w:rFonts w:ascii="Arial" w:eastAsia="Arial" w:hAnsi="Arial" w:cs="Arial"/>
            <w:spacing w:val="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es on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</w:rPr>
          <w:t>product.</w:t>
        </w:r>
      </w:ins>
    </w:p>
    <w:p w:rsidR="00326C26" w:rsidRPr="00DE35E1" w:rsidRDefault="00754B1C">
      <w:pPr>
        <w:spacing w:before="2" w:after="0" w:line="254" w:lineRule="exact"/>
        <w:ind w:left="120" w:right="60"/>
        <w:jc w:val="both"/>
        <w:rPr>
          <w:del w:id="94" w:author="Author"/>
          <w:rFonts w:ascii="Arial" w:eastAsia="Arial" w:hAnsi="Arial" w:cs="Arial"/>
        </w:rPr>
      </w:pPr>
      <w:del w:id="95" w:author="Author">
        <w:r w:rsidRPr="00DE35E1">
          <w:rPr>
            <w:rFonts w:ascii="Arial" w:eastAsia="Arial" w:hAnsi="Arial" w:cs="Arial"/>
          </w:rPr>
          <w:delText>1990.</w:delText>
        </w:r>
        <w:r w:rsidRPr="00DE35E1">
          <w:rPr>
            <w:rFonts w:ascii="Arial" w:eastAsia="Arial" w:hAnsi="Arial" w:cs="Arial"/>
            <w:spacing w:val="17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E</w:delText>
        </w:r>
        <w:r w:rsidRPr="00DE35E1">
          <w:rPr>
            <w:rFonts w:ascii="Arial" w:eastAsia="Arial" w:hAnsi="Arial" w:cs="Arial"/>
          </w:rPr>
          <w:delText>as</w:delText>
        </w:r>
        <w:r w:rsidRPr="00DE35E1">
          <w:rPr>
            <w:rFonts w:ascii="Arial" w:eastAsia="Arial" w:hAnsi="Arial" w:cs="Arial"/>
            <w:spacing w:val="-1"/>
          </w:rPr>
          <w:delText>t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</w:rPr>
          <w:delText>an</w:delText>
        </w:r>
        <w:r w:rsidRPr="00DE35E1">
          <w:rPr>
            <w:rFonts w:ascii="Arial" w:eastAsia="Arial" w:hAnsi="Arial" w:cs="Arial"/>
            <w:spacing w:val="15"/>
          </w:rPr>
          <w:delText xml:space="preserve"> 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so</w:delText>
        </w:r>
        <w:r w:rsidRPr="00DE35E1">
          <w:rPr>
            <w:rFonts w:ascii="Arial" w:eastAsia="Arial" w:hAnsi="Arial" w:cs="Arial"/>
            <w:spacing w:val="15"/>
          </w:rPr>
          <w:delText xml:space="preserve"> </w:delText>
        </w:r>
        <w:r w:rsidRPr="00DE35E1">
          <w:rPr>
            <w:rFonts w:ascii="Arial" w:eastAsia="Arial" w:hAnsi="Arial" w:cs="Arial"/>
          </w:rPr>
          <w:delText>pe</w:delText>
        </w:r>
        <w:r w:rsidRPr="00DE35E1">
          <w:rPr>
            <w:rFonts w:ascii="Arial" w:eastAsia="Arial" w:hAnsi="Arial" w:cs="Arial"/>
            <w:spacing w:val="-2"/>
          </w:rPr>
          <w:delText>r</w:delText>
        </w:r>
        <w:r w:rsidRPr="00DE35E1">
          <w:rPr>
            <w:rFonts w:ascii="Arial" w:eastAsia="Arial" w:hAnsi="Arial" w:cs="Arial"/>
            <w:spacing w:val="-1"/>
          </w:rPr>
          <w:delText>f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1"/>
          </w:rPr>
          <w:delText>rm</w:delText>
        </w:r>
        <w:r w:rsidRPr="00DE35E1">
          <w:rPr>
            <w:rFonts w:ascii="Arial" w:eastAsia="Arial" w:hAnsi="Arial" w:cs="Arial"/>
          </w:rPr>
          <w:delText>ed</w:delText>
        </w:r>
        <w:r w:rsidRPr="00DE35E1">
          <w:rPr>
            <w:rFonts w:ascii="Arial" w:eastAsia="Arial" w:hAnsi="Arial" w:cs="Arial"/>
            <w:spacing w:val="15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</w:rPr>
          <w:delText>r</w:delText>
        </w:r>
        <w:r w:rsidRPr="00DE35E1">
          <w:rPr>
            <w:rFonts w:ascii="Arial" w:eastAsia="Arial" w:hAnsi="Arial" w:cs="Arial"/>
            <w:spacing w:val="17"/>
          </w:rPr>
          <w:delText xml:space="preserve"> 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ua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ed</w:delText>
        </w:r>
        <w:r w:rsidRPr="00DE35E1">
          <w:rPr>
            <w:rFonts w:ascii="Arial" w:eastAsia="Arial" w:hAnsi="Arial" w:cs="Arial"/>
            <w:spacing w:val="15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st</w:delText>
        </w:r>
        <w:r w:rsidRPr="00DE35E1">
          <w:rPr>
            <w:rFonts w:ascii="Arial" w:eastAsia="Arial" w:hAnsi="Arial" w:cs="Arial"/>
          </w:rPr>
          <w:delText>u</w:delText>
        </w:r>
        <w:r w:rsidRPr="00DE35E1">
          <w:rPr>
            <w:rFonts w:ascii="Arial" w:eastAsia="Arial" w:hAnsi="Arial" w:cs="Arial"/>
            <w:spacing w:val="-3"/>
          </w:rPr>
          <w:delText>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es</w:delText>
        </w:r>
        <w:r w:rsidRPr="00DE35E1">
          <w:rPr>
            <w:rFonts w:ascii="Arial" w:eastAsia="Arial" w:hAnsi="Arial" w:cs="Arial"/>
            <w:spacing w:val="16"/>
          </w:rPr>
          <w:delText xml:space="preserve"> </w:delText>
        </w:r>
        <w:r w:rsidRPr="00DE35E1">
          <w:rPr>
            <w:rFonts w:ascii="Arial" w:eastAsia="Arial" w:hAnsi="Arial" w:cs="Arial"/>
          </w:rPr>
          <w:delText>on</w:delText>
        </w:r>
        <w:r w:rsidRPr="00DE35E1">
          <w:rPr>
            <w:rFonts w:ascii="Arial" w:eastAsia="Arial" w:hAnsi="Arial" w:cs="Arial"/>
            <w:spacing w:val="15"/>
          </w:rPr>
          <w:delText xml:space="preserve"> </w:delText>
        </w:r>
        <w:r w:rsidRPr="00DE35E1">
          <w:rPr>
            <w:rFonts w:ascii="Arial" w:eastAsia="Arial" w:hAnsi="Arial" w:cs="Arial"/>
          </w:rPr>
          <w:delText>se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al</w:delText>
        </w:r>
        <w:r w:rsidRPr="00DE35E1">
          <w:rPr>
            <w:rFonts w:ascii="Arial" w:eastAsia="Arial" w:hAnsi="Arial" w:cs="Arial"/>
            <w:spacing w:val="15"/>
          </w:rPr>
          <w:delText xml:space="preserve"> </w:delText>
        </w:r>
        <w:r w:rsidRPr="00DE35E1">
          <w:rPr>
            <w:rFonts w:ascii="Arial" w:eastAsia="Arial" w:hAnsi="Arial" w:cs="Arial"/>
          </w:rPr>
          <w:delText>of</w:delText>
        </w:r>
        <w:r w:rsidRPr="00DE35E1">
          <w:rPr>
            <w:rFonts w:ascii="Arial" w:eastAsia="Arial" w:hAnsi="Arial" w:cs="Arial"/>
            <w:spacing w:val="17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he</w:delText>
        </w:r>
        <w:r w:rsidRPr="00DE35E1">
          <w:rPr>
            <w:rFonts w:ascii="Arial" w:eastAsia="Arial" w:hAnsi="Arial" w:cs="Arial"/>
            <w:spacing w:val="15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3"/>
          </w:rPr>
          <w:delText>h</w:delText>
        </w:r>
        <w:r w:rsidRPr="00DE35E1">
          <w:rPr>
            <w:rFonts w:ascii="Arial" w:eastAsia="Arial" w:hAnsi="Arial" w:cs="Arial"/>
          </w:rPr>
          <w:delText>er</w:delText>
        </w:r>
        <w:r w:rsidRPr="00DE35E1">
          <w:rPr>
            <w:rFonts w:ascii="Arial" w:eastAsia="Arial" w:hAnsi="Arial" w:cs="Arial"/>
            <w:spacing w:val="17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nor</w:delText>
        </w:r>
        <w:r w:rsidRPr="00DE35E1">
          <w:rPr>
            <w:rFonts w:ascii="Arial" w:eastAsia="Arial" w:hAnsi="Arial" w:cs="Arial"/>
            <w:spacing w:val="15"/>
          </w:rPr>
          <w:delText xml:space="preserve"> </w:delText>
        </w:r>
        <w:r w:rsidRPr="00DE35E1">
          <w:rPr>
            <w:rFonts w:ascii="Arial" w:eastAsia="Arial" w:hAnsi="Arial" w:cs="Arial"/>
          </w:rPr>
          <w:delText>co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</w:rPr>
          <w:delText>pone</w:delText>
        </w:r>
        <w:r w:rsidRPr="00DE35E1">
          <w:rPr>
            <w:rFonts w:ascii="Arial" w:eastAsia="Arial" w:hAnsi="Arial" w:cs="Arial"/>
            <w:spacing w:val="-3"/>
          </w:rPr>
          <w:delText>n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 xml:space="preserve">s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10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he</w:delText>
        </w:r>
        <w:r w:rsidRPr="00DE35E1">
          <w:rPr>
            <w:rFonts w:ascii="Arial" w:eastAsia="Arial" w:hAnsi="Arial" w:cs="Arial"/>
            <w:spacing w:val="10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-2"/>
          </w:rPr>
          <w:delText>x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u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 xml:space="preserve">e. </w:delText>
        </w:r>
        <w:r w:rsidRPr="00DE35E1">
          <w:rPr>
            <w:rFonts w:ascii="Arial" w:eastAsia="Arial" w:hAnsi="Arial" w:cs="Arial"/>
            <w:spacing w:val="2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10"/>
          </w:rPr>
          <w:delText xml:space="preserve"> </w:delText>
        </w:r>
        <w:r w:rsidRPr="00DE35E1">
          <w:rPr>
            <w:rFonts w:ascii="Arial" w:eastAsia="Arial" w:hAnsi="Arial" w:cs="Arial"/>
          </w:rPr>
          <w:delText>199</w:delText>
        </w:r>
        <w:r w:rsidRPr="00DE35E1">
          <w:rPr>
            <w:rFonts w:ascii="Arial" w:eastAsia="Arial" w:hAnsi="Arial" w:cs="Arial"/>
            <w:spacing w:val="-3"/>
          </w:rPr>
          <w:delText>7</w:delText>
        </w:r>
        <w:r w:rsidRPr="00DE35E1">
          <w:rPr>
            <w:rFonts w:ascii="Arial" w:eastAsia="Arial" w:hAnsi="Arial" w:cs="Arial"/>
          </w:rPr>
          <w:delText>,</w:delText>
        </w:r>
        <w:r w:rsidRPr="00DE35E1">
          <w:rPr>
            <w:rFonts w:ascii="Arial" w:eastAsia="Arial" w:hAnsi="Arial" w:cs="Arial"/>
            <w:spacing w:val="9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E</w:delText>
        </w:r>
        <w:r w:rsidRPr="00DE35E1">
          <w:rPr>
            <w:rFonts w:ascii="Arial" w:eastAsia="Arial" w:hAnsi="Arial" w:cs="Arial"/>
          </w:rPr>
          <w:delText>as</w:delText>
        </w:r>
        <w:r w:rsidRPr="00DE35E1">
          <w:rPr>
            <w:rFonts w:ascii="Arial" w:eastAsia="Arial" w:hAnsi="Arial" w:cs="Arial"/>
            <w:spacing w:val="1"/>
          </w:rPr>
          <w:delText>tm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-3"/>
          </w:rPr>
          <w:delText>n</w:delText>
        </w:r>
        <w:r w:rsidRPr="00DE35E1">
          <w:rPr>
            <w:rFonts w:ascii="Arial" w:eastAsia="Arial" w:hAnsi="Arial" w:cs="Arial"/>
          </w:rPr>
          <w:delText>,</w:delText>
        </w:r>
        <w:r w:rsidRPr="00DE35E1">
          <w:rPr>
            <w:rFonts w:ascii="Arial" w:eastAsia="Arial" w:hAnsi="Arial" w:cs="Arial"/>
            <w:spacing w:val="12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</w:rPr>
          <w:delText>f</w:delText>
        </w:r>
        <w:r w:rsidRPr="00DE35E1">
          <w:rPr>
            <w:rFonts w:ascii="Arial" w:eastAsia="Arial" w:hAnsi="Arial" w:cs="Arial"/>
            <w:spacing w:val="14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s</w:delText>
        </w:r>
        <w:r w:rsidRPr="00DE35E1">
          <w:rPr>
            <w:rFonts w:ascii="Arial" w:eastAsia="Arial" w:hAnsi="Arial" w:cs="Arial"/>
            <w:spacing w:val="11"/>
          </w:rPr>
          <w:delText xml:space="preserve"> 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3"/>
          </w:rPr>
          <w:delText>w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10"/>
          </w:rPr>
          <w:delText xml:space="preserve"> 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a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-2"/>
          </w:rPr>
          <w:delText>v</w:delText>
        </w:r>
        <w:r w:rsidRPr="00DE35E1">
          <w:rPr>
            <w:rFonts w:ascii="Arial" w:eastAsia="Arial" w:hAnsi="Arial" w:cs="Arial"/>
          </w:rPr>
          <w:delText>e,</w:delText>
        </w:r>
        <w:r w:rsidRPr="00DE35E1">
          <w:rPr>
            <w:rFonts w:ascii="Arial" w:eastAsia="Arial" w:hAnsi="Arial" w:cs="Arial"/>
            <w:spacing w:val="12"/>
          </w:rPr>
          <w:delText xml:space="preserve"> 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-1"/>
          </w:rPr>
          <w:delText>l</w:delText>
        </w:r>
        <w:r w:rsidRPr="00DE35E1">
          <w:rPr>
            <w:rFonts w:ascii="Arial" w:eastAsia="Arial" w:hAnsi="Arial" w:cs="Arial"/>
          </w:rPr>
          <w:delText>ec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ed</w:delText>
        </w:r>
        <w:r w:rsidRPr="00DE35E1">
          <w:rPr>
            <w:rFonts w:ascii="Arial" w:eastAsia="Arial" w:hAnsi="Arial" w:cs="Arial"/>
            <w:spacing w:val="10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10"/>
          </w:rPr>
          <w:delText xml:space="preserve"> </w:delText>
        </w:r>
        <w:r w:rsidRPr="00DE35E1">
          <w:rPr>
            <w:rFonts w:ascii="Arial" w:eastAsia="Arial" w:hAnsi="Arial" w:cs="Arial"/>
          </w:rPr>
          <w:delText>conduct</w:delText>
        </w:r>
        <w:r w:rsidRPr="00DE35E1">
          <w:rPr>
            <w:rFonts w:ascii="Arial" w:eastAsia="Arial" w:hAnsi="Arial" w:cs="Arial"/>
            <w:spacing w:val="9"/>
          </w:rPr>
          <w:delText xml:space="preserve"> </w:delText>
        </w:r>
        <w:r w:rsidRPr="00DE35E1">
          <w:rPr>
            <w:rFonts w:ascii="Arial" w:eastAsia="Arial" w:hAnsi="Arial" w:cs="Arial"/>
            <w:spacing w:val="3"/>
          </w:rPr>
          <w:delText>f</w:delText>
        </w:r>
        <w:r w:rsidRPr="00DE35E1">
          <w:rPr>
            <w:rFonts w:ascii="Arial" w:eastAsia="Arial" w:hAnsi="Arial" w:cs="Arial"/>
            <w:spacing w:val="-3"/>
          </w:rPr>
          <w:delText>u</w:delText>
        </w:r>
        <w:r w:rsidRPr="00DE35E1">
          <w:rPr>
            <w:rFonts w:ascii="Arial" w:eastAsia="Arial" w:hAnsi="Arial" w:cs="Arial"/>
            <w:spacing w:val="1"/>
          </w:rPr>
          <w:delText>rt</w:delText>
        </w:r>
        <w:r w:rsidRPr="00DE35E1">
          <w:rPr>
            <w:rFonts w:ascii="Arial" w:eastAsia="Arial" w:hAnsi="Arial" w:cs="Arial"/>
          </w:rPr>
          <w:delText>h</w:delText>
        </w:r>
        <w:r w:rsidRPr="00DE35E1">
          <w:rPr>
            <w:rFonts w:ascii="Arial" w:eastAsia="Arial" w:hAnsi="Arial" w:cs="Arial"/>
            <w:spacing w:val="-3"/>
          </w:rPr>
          <w:delText>e</w:delText>
        </w:r>
        <w:r w:rsidRPr="00DE35E1">
          <w:rPr>
            <w:rFonts w:ascii="Arial" w:eastAsia="Arial" w:hAnsi="Arial" w:cs="Arial"/>
          </w:rPr>
          <w:delText>r</w:delText>
        </w:r>
        <w:r w:rsidRPr="00DE35E1">
          <w:rPr>
            <w:rFonts w:ascii="Arial" w:eastAsia="Arial" w:hAnsi="Arial" w:cs="Arial"/>
            <w:spacing w:val="12"/>
          </w:rPr>
          <w:delText xml:space="preserve"> </w:delText>
        </w:r>
        <w:r w:rsidRPr="00DE35E1">
          <w:rPr>
            <w:rFonts w:ascii="Arial" w:eastAsia="Arial" w:hAnsi="Arial" w:cs="Arial"/>
            <w:spacing w:val="-2"/>
          </w:rPr>
          <w:delText>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ud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es</w:delText>
        </w:r>
        <w:r w:rsidRPr="00DE35E1">
          <w:rPr>
            <w:rFonts w:ascii="Arial" w:eastAsia="Arial" w:hAnsi="Arial" w:cs="Arial"/>
            <w:spacing w:val="11"/>
          </w:rPr>
          <w:delText xml:space="preserve"> </w:delText>
        </w:r>
        <w:r w:rsidRPr="00DE35E1">
          <w:rPr>
            <w:rFonts w:ascii="Arial" w:eastAsia="Arial" w:hAnsi="Arial" w:cs="Arial"/>
          </w:rPr>
          <w:delText>on</w:delText>
        </w:r>
        <w:r w:rsidRPr="00DE35E1">
          <w:rPr>
            <w:rFonts w:ascii="Arial" w:eastAsia="Arial" w:hAnsi="Arial" w:cs="Arial"/>
            <w:spacing w:val="10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he</w:delText>
        </w:r>
      </w:del>
    </w:p>
    <w:p w:rsidR="0001323E" w:rsidRPr="00DE35E1" w:rsidRDefault="00754B1C">
      <w:pPr>
        <w:spacing w:before="13" w:after="0" w:line="240" w:lineRule="exact"/>
        <w:rPr>
          <w:ins w:id="96" w:author="Author"/>
        </w:rPr>
      </w:pPr>
      <w:del w:id="97" w:author="Author">
        <w:r w:rsidRPr="00DE35E1">
          <w:rPr>
            <w:rFonts w:ascii="Arial" w:eastAsia="Arial" w:hAnsi="Arial" w:cs="Arial"/>
            <w:spacing w:val="-1"/>
          </w:rPr>
          <w:delText>C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ude</w:delText>
        </w:r>
        <w:r w:rsidRPr="00DE35E1">
          <w:rPr>
            <w:rFonts w:ascii="Arial" w:eastAsia="Arial" w:hAnsi="Arial" w:cs="Arial"/>
            <w:spacing w:val="49"/>
          </w:rPr>
          <w:delText xml:space="preserve"> </w:delText>
        </w:r>
        <w:r w:rsidRPr="00DE35E1">
          <w:rPr>
            <w:rFonts w:ascii="Arial" w:eastAsia="Arial" w:hAnsi="Arial" w:cs="Arial"/>
            <w:spacing w:val="-4"/>
          </w:rPr>
          <w:delText>M</w:delText>
        </w:r>
        <w:r w:rsidRPr="00DE35E1">
          <w:rPr>
            <w:rFonts w:ascii="Arial" w:eastAsia="Arial" w:hAnsi="Arial" w:cs="Arial"/>
            <w:spacing w:val="1"/>
          </w:rPr>
          <w:delText>CH</w:delText>
        </w:r>
        <w:r w:rsidRPr="00DE35E1">
          <w:rPr>
            <w:rFonts w:ascii="Arial" w:eastAsia="Arial" w:hAnsi="Arial" w:cs="Arial"/>
          </w:rPr>
          <w:delText>M</w:delText>
        </w:r>
        <w:r w:rsidRPr="00DE35E1">
          <w:rPr>
            <w:rFonts w:ascii="Arial" w:eastAsia="Arial" w:hAnsi="Arial" w:cs="Arial"/>
            <w:spacing w:val="45"/>
          </w:rPr>
          <w:delText xml:space="preserve"> </w:delText>
        </w:r>
        <w:r w:rsidRPr="00DE35E1">
          <w:rPr>
            <w:rFonts w:ascii="Arial" w:eastAsia="Arial" w:hAnsi="Arial" w:cs="Arial"/>
          </w:rPr>
          <w:delText>p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oduc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 xml:space="preserve">.  </w:delText>
        </w:r>
        <w:r w:rsidRPr="00DE35E1">
          <w:rPr>
            <w:rFonts w:ascii="Arial" w:eastAsia="Arial" w:hAnsi="Arial" w:cs="Arial"/>
            <w:spacing w:val="36"/>
          </w:rPr>
          <w:delText xml:space="preserve"> </w:delText>
        </w:r>
      </w:del>
    </w:p>
    <w:p w:rsidR="00326C26" w:rsidRPr="00DE35E1" w:rsidRDefault="00754B1C">
      <w:pPr>
        <w:spacing w:after="0" w:line="248" w:lineRule="exact"/>
        <w:ind w:left="120" w:right="66"/>
        <w:jc w:val="both"/>
        <w:rPr>
          <w:del w:id="98" w:author="Author"/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ere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 xml:space="preserve">by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utab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</w:t>
      </w:r>
      <w:r w:rsidRPr="00DE35E1">
        <w:rPr>
          <w:rFonts w:ascii="Arial" w:eastAsia="Arial" w:hAnsi="Arial" w:cs="Arial"/>
        </w:rPr>
        <w:t>ora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4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r</w:t>
      </w:r>
    </w:p>
    <w:p w:rsidR="00326C26" w:rsidRPr="00DE35E1" w:rsidRDefault="00754B1C">
      <w:pPr>
        <w:spacing w:before="2" w:after="0" w:line="254" w:lineRule="exact"/>
        <w:ind w:left="120" w:right="62"/>
        <w:jc w:val="both"/>
        <w:rPr>
          <w:del w:id="99" w:author="Author"/>
          <w:rFonts w:ascii="Arial" w:eastAsia="Arial" w:hAnsi="Arial" w:cs="Arial"/>
        </w:rPr>
      </w:pPr>
      <w:ins w:id="100" w:author="Author">
        <w:r w:rsidRPr="00DE35E1">
          <w:rPr>
            <w:rFonts w:ascii="Arial" w:eastAsia="Arial" w:hAnsi="Arial" w:cs="Arial"/>
            <w:spacing w:val="3"/>
          </w:rPr>
          <w:t xml:space="preserve"> </w:t>
        </w:r>
      </w:ins>
      <w:proofErr w:type="gramStart"/>
      <w:r w:rsidRPr="00DE35E1">
        <w:rPr>
          <w:rFonts w:ascii="Arial" w:eastAsia="Arial" w:hAnsi="Arial" w:cs="Arial"/>
        </w:rPr>
        <w:t>estab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sh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proofErr w:type="gramEnd"/>
      <w:r w:rsidRPr="00DE35E1">
        <w:rPr>
          <w:rFonts w:ascii="Arial" w:eastAsia="Arial" w:hAnsi="Arial" w:cs="Arial"/>
          <w:spacing w:val="2"/>
        </w:rPr>
        <w:t xml:space="preserve"> </w:t>
      </w:r>
      <w:del w:id="101" w:author="Author">
        <w:r w:rsidRPr="00DE35E1">
          <w:rPr>
            <w:rFonts w:ascii="Arial" w:eastAsia="Arial" w:hAnsi="Arial" w:cs="Arial"/>
            <w:spacing w:val="31"/>
          </w:rPr>
          <w:delText xml:space="preserve"> </w:delText>
        </w:r>
      </w:del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</w:rPr>
        <w:t xml:space="preserve">. </w:t>
      </w:r>
      <w:del w:id="102" w:author="Author">
        <w:r w:rsidRPr="00DE35E1">
          <w:rPr>
            <w:rFonts w:ascii="Arial" w:eastAsia="Arial" w:hAnsi="Arial" w:cs="Arial"/>
            <w:spacing w:val="30"/>
          </w:rPr>
          <w:delText xml:space="preserve"> </w:delText>
        </w:r>
      </w:del>
      <w:r w:rsidRPr="00DE35E1">
        <w:rPr>
          <w:rFonts w:ascii="Arial" w:eastAsia="Arial" w:hAnsi="Arial" w:cs="Arial"/>
          <w:spacing w:val="1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era</w:t>
      </w:r>
      <w:r w:rsidRPr="00DE35E1">
        <w:rPr>
          <w:rFonts w:ascii="Arial" w:eastAsia="Arial" w:hAnsi="Arial" w:cs="Arial"/>
          <w:spacing w:val="-1"/>
        </w:rPr>
        <w:t>ll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-1"/>
        </w:rPr>
        <w:t xml:space="preserve"> </w:t>
      </w:r>
      <w:del w:id="103" w:author="Author">
        <w:r w:rsidRPr="00DE35E1">
          <w:rPr>
            <w:rFonts w:ascii="Arial" w:eastAsia="Arial" w:hAnsi="Arial" w:cs="Arial"/>
            <w:spacing w:val="29"/>
          </w:rPr>
          <w:delText xml:space="preserve"> </w:delText>
        </w:r>
      </w:del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>k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g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2"/>
        </w:rPr>
        <w:t xml:space="preserve"> </w:t>
      </w:r>
      <w:del w:id="104" w:author="Author">
        <w:r w:rsidRPr="00DE35E1">
          <w:rPr>
            <w:rFonts w:ascii="Arial" w:eastAsia="Arial" w:hAnsi="Arial" w:cs="Arial"/>
            <w:spacing w:val="32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del w:id="105" w:author="Author">
        <w:r w:rsidRPr="00DE35E1">
          <w:rPr>
            <w:rFonts w:ascii="Arial" w:eastAsia="Arial" w:hAnsi="Arial" w:cs="Arial"/>
            <w:spacing w:val="29"/>
          </w:rPr>
          <w:delText xml:space="preserve"> </w:delText>
        </w:r>
      </w:del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del w:id="106" w:author="Author">
        <w:r w:rsidRPr="00DE35E1">
          <w:rPr>
            <w:rFonts w:ascii="Arial" w:eastAsia="Arial" w:hAnsi="Arial" w:cs="Arial"/>
            <w:spacing w:val="29"/>
          </w:rPr>
          <w:delText xml:space="preserve"> </w:delText>
        </w:r>
      </w:del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del w:id="107" w:author="Author">
        <w:r w:rsidRPr="00DE35E1">
          <w:rPr>
            <w:rFonts w:ascii="Arial" w:eastAsia="Arial" w:hAnsi="Arial" w:cs="Arial"/>
            <w:spacing w:val="31"/>
          </w:rPr>
          <w:delText xml:space="preserve"> </w:delText>
        </w:r>
      </w:del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2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 xml:space="preserve">e </w:t>
      </w:r>
      <w:del w:id="108" w:author="Author">
        <w:r w:rsidRPr="00DE35E1">
          <w:rPr>
            <w:rFonts w:ascii="Arial" w:eastAsia="Arial" w:hAnsi="Arial" w:cs="Arial"/>
            <w:spacing w:val="31"/>
          </w:rPr>
          <w:delText xml:space="preserve"> </w:delText>
        </w:r>
      </w:del>
      <w:r w:rsidRPr="00DE35E1">
        <w:rPr>
          <w:rFonts w:ascii="Arial" w:eastAsia="Arial" w:hAnsi="Arial" w:cs="Arial"/>
        </w:rPr>
        <w:t>des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 xml:space="preserve">d </w:t>
      </w:r>
      <w:del w:id="109" w:author="Author">
        <w:r w:rsidRPr="00DE35E1">
          <w:rPr>
            <w:rFonts w:ascii="Arial" w:eastAsia="Arial" w:hAnsi="Arial" w:cs="Arial"/>
            <w:spacing w:val="31"/>
          </w:rPr>
          <w:delText xml:space="preserve"> </w:delText>
        </w:r>
      </w:del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o e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sk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prod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  <w:spacing w:val="-2"/>
        </w:rPr>
        <w:t>c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 its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ntend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-2"/>
        </w:rPr>
        <w:t>u</w:t>
      </w:r>
      <w:r w:rsidRPr="00DE35E1">
        <w:rPr>
          <w:rFonts w:ascii="Arial" w:eastAsia="Arial" w:hAnsi="Arial" w:cs="Arial"/>
        </w:rPr>
        <w:t xml:space="preserve">se in an </w:t>
      </w:r>
      <w:r w:rsidRPr="00DE35E1">
        <w:rPr>
          <w:rFonts w:ascii="Arial" w:eastAsia="Arial" w:hAnsi="Arial" w:cs="Arial"/>
          <w:spacing w:val="-3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al 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nt</w:t>
      </w:r>
      <w:r w:rsidRPr="00DE35E1">
        <w:rPr>
          <w:rFonts w:ascii="Arial" w:eastAsia="Arial" w:hAnsi="Arial" w:cs="Arial"/>
        </w:rPr>
        <w:t xml:space="preserve">. </w:t>
      </w:r>
      <w:del w:id="110" w:author="Author">
        <w:r w:rsidRPr="00DE35E1">
          <w:rPr>
            <w:rFonts w:ascii="Arial" w:eastAsia="Arial" w:hAnsi="Arial" w:cs="Arial"/>
            <w:spacing w:val="25"/>
          </w:rPr>
          <w:delText xml:space="preserve"> </w:delText>
        </w:r>
      </w:del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-1"/>
        </w:rPr>
        <w:t>h</w:t>
      </w:r>
      <w:r w:rsidRPr="00DE35E1">
        <w:rPr>
          <w:rFonts w:ascii="Arial" w:eastAsia="Arial" w:hAnsi="Arial" w:cs="Arial"/>
        </w:rPr>
        <w:t>ese 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</w:p>
    <w:p w:rsidR="0001323E" w:rsidRPr="00DE35E1" w:rsidRDefault="00754B1C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ins w:id="111" w:author="Author">
        <w:r w:rsidRPr="00DE35E1">
          <w:rPr>
            <w:rFonts w:ascii="Arial" w:eastAsia="Arial" w:hAnsi="Arial" w:cs="Arial"/>
            <w:spacing w:val="-2"/>
          </w:rPr>
          <w:t xml:space="preserve"> </w:t>
        </w:r>
      </w:ins>
      <w:proofErr w:type="gramStart"/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proofErr w:type="gramEnd"/>
      <w:r w:rsidRPr="00DE35E1">
        <w:rPr>
          <w:rFonts w:ascii="Arial" w:eastAsia="Arial" w:hAnsi="Arial" w:cs="Arial"/>
        </w:rPr>
        <w:t xml:space="preserve"> acu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-1"/>
        </w:rPr>
        <w:t>(</w:t>
      </w:r>
      <w:r w:rsidRPr="00DE35E1">
        <w:rPr>
          <w:rFonts w:ascii="Arial" w:eastAsia="Arial" w:hAnsi="Arial" w:cs="Arial"/>
        </w:rPr>
        <w:t>sh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 xml:space="preserve">)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k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>k</w:t>
      </w:r>
      <w:r w:rsidRPr="00DE35E1">
        <w:rPr>
          <w:rFonts w:ascii="Arial" w:eastAsia="Arial" w:hAnsi="Arial" w:cs="Arial"/>
        </w:rPr>
        <w:t>er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.</w:t>
      </w:r>
      <w:del w:id="112" w:author="Author">
        <w:r w:rsidRPr="00DE35E1">
          <w:rPr>
            <w:rFonts w:ascii="Arial" w:eastAsia="Arial" w:hAnsi="Arial" w:cs="Arial"/>
          </w:rPr>
          <w:delText xml:space="preserve">   </w:delText>
        </w:r>
      </w:del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Fr</w:t>
      </w:r>
      <w:r w:rsidRPr="00DE35E1">
        <w:rPr>
          <w:rFonts w:ascii="Arial" w:eastAsia="Arial" w:hAnsi="Arial" w:cs="Arial"/>
          <w:spacing w:val="-2"/>
        </w:rPr>
        <w:t>o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e</w:t>
      </w:r>
      <w:r w:rsidRPr="00DE35E1">
        <w:rPr>
          <w:rFonts w:ascii="Arial" w:eastAsia="Arial" w:hAnsi="Arial" w:cs="Arial"/>
        </w:rPr>
        <w:t>s,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 xml:space="preserve">an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-2"/>
        </w:rPr>
        <w:t>c</w:t>
      </w:r>
      <w:r w:rsidRPr="00DE35E1">
        <w:rPr>
          <w:rFonts w:ascii="Arial" w:eastAsia="Arial" w:hAnsi="Arial" w:cs="Arial"/>
        </w:rPr>
        <w:t>om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>k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sures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 xml:space="preserve">t are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nd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ata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et.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ll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3"/>
        </w:rPr>
        <w:t>t</w:t>
      </w:r>
      <w:r w:rsidRPr="00DE35E1">
        <w:rPr>
          <w:rFonts w:ascii="Arial" w:eastAsia="Arial" w:hAnsi="Arial" w:cs="Arial"/>
        </w:rPr>
        <w:t>y 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ere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2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ucted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sk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nt.</w:t>
      </w:r>
      <w:r w:rsidRPr="00DE35E1">
        <w:rPr>
          <w:rFonts w:ascii="Arial" w:eastAsia="Arial" w:hAnsi="Arial" w:cs="Arial"/>
          <w:spacing w:val="2"/>
        </w:rPr>
        <w:t xml:space="preserve"> </w:t>
      </w:r>
      <w:del w:id="113" w:author="Author">
        <w:r w:rsidRPr="00DE35E1">
          <w:rPr>
            <w:rFonts w:ascii="Arial" w:eastAsia="Arial" w:hAnsi="Arial" w:cs="Arial"/>
            <w:spacing w:val="51"/>
          </w:rPr>
          <w:delText xml:space="preserve"> </w:delText>
        </w:r>
      </w:del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ec</w:t>
      </w:r>
      <w:r w:rsidRPr="00DE35E1">
        <w:rPr>
          <w:rFonts w:ascii="Arial" w:eastAsia="Arial" w:hAnsi="Arial" w:cs="Arial"/>
          <w:spacing w:val="-1"/>
        </w:rPr>
        <w:t>h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cume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tt</w:t>
      </w:r>
      <w:r w:rsidRPr="00DE35E1">
        <w:rPr>
          <w:rFonts w:ascii="Arial" w:eastAsia="Arial" w:hAnsi="Arial" w:cs="Arial"/>
        </w:rPr>
        <w:t xml:space="preserve">en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 pr</w:t>
      </w:r>
      <w:r w:rsidRPr="00DE35E1">
        <w:rPr>
          <w:rFonts w:ascii="Arial" w:eastAsia="Arial" w:hAnsi="Arial" w:cs="Arial"/>
          <w:spacing w:val="-2"/>
        </w:rPr>
        <w:t>o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ess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s.</w:t>
      </w:r>
      <w:del w:id="114" w:author="Author">
        <w:r w:rsidRPr="00DE35E1">
          <w:rPr>
            <w:rFonts w:ascii="Arial" w:eastAsia="Arial" w:hAnsi="Arial" w:cs="Arial"/>
          </w:rPr>
          <w:delText xml:space="preserve"> </w:delText>
        </w:r>
      </w:del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  <w:spacing w:val="-2"/>
        </w:rPr>
        <w:t>z</w:t>
      </w:r>
      <w:r w:rsidRPr="00DE35E1">
        <w:rPr>
          <w:rFonts w:ascii="Arial" w:eastAsia="Arial" w:hAnsi="Arial" w:cs="Arial"/>
          <w:spacing w:val="2"/>
        </w:rPr>
        <w:t>e</w:t>
      </w:r>
      <w:r w:rsidRPr="00DE35E1">
        <w:rPr>
          <w:rFonts w:ascii="Arial" w:eastAsia="Arial" w:hAnsi="Arial" w:cs="Arial"/>
        </w:rPr>
        <w:t>d sc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c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 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 xml:space="preserve">ed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use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 xml:space="preserve">es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 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2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>k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o h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sed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on a</w:t>
      </w:r>
      <w:r w:rsidRPr="00DE35E1">
        <w:rPr>
          <w:rFonts w:ascii="Arial" w:eastAsia="Arial" w:hAnsi="Arial" w:cs="Arial"/>
          <w:spacing w:val="-1"/>
        </w:rPr>
        <w:t>ni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ult</w:t>
      </w:r>
      <w:r w:rsidRPr="00DE35E1">
        <w:rPr>
          <w:rFonts w:ascii="Arial" w:eastAsia="Arial" w:hAnsi="Arial" w:cs="Arial"/>
        </w:rPr>
        <w:t>s.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ll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2"/>
        </w:rPr>
        <w:t>o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use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a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r s</w:t>
      </w:r>
      <w:r w:rsidRPr="00DE35E1">
        <w:rPr>
          <w:rFonts w:ascii="Arial" w:eastAsia="Arial" w:hAnsi="Arial" w:cs="Arial"/>
          <w:spacing w:val="1"/>
        </w:rPr>
        <w:t>tr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ura</w:t>
      </w:r>
      <w:r w:rsidRPr="00DE35E1">
        <w:rPr>
          <w:rFonts w:ascii="Arial" w:eastAsia="Arial" w:hAnsi="Arial" w:cs="Arial"/>
          <w:spacing w:val="-1"/>
        </w:rPr>
        <w:t>ll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il</w:t>
      </w:r>
      <w:r w:rsidRPr="00DE35E1">
        <w:rPr>
          <w:rFonts w:ascii="Arial" w:eastAsia="Arial" w:hAnsi="Arial" w:cs="Arial"/>
        </w:rPr>
        <w:t>ar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(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 co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ns if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ou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will</w:t>
      </w:r>
      <w:r w:rsidRPr="00DE35E1">
        <w:rPr>
          <w:rFonts w:ascii="Arial" w:eastAsia="Arial" w:hAnsi="Arial" w:cs="Arial"/>
        </w:rPr>
        <w:t>)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2"/>
        </w:rPr>
        <w:t>ev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sk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a che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cal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ei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e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.</w:t>
      </w:r>
      <w:r w:rsidRPr="00DE35E1">
        <w:rPr>
          <w:rFonts w:ascii="Arial" w:eastAsia="Arial" w:hAnsi="Arial" w:cs="Arial"/>
          <w:spacing w:val="4"/>
        </w:rPr>
        <w:t xml:space="preserve"> </w:t>
      </w:r>
      <w:del w:id="115" w:author="Author">
        <w:r w:rsidRPr="00DE35E1">
          <w:rPr>
            <w:rFonts w:ascii="Arial" w:eastAsia="Arial" w:hAnsi="Arial" w:cs="Arial"/>
            <w:spacing w:val="56"/>
          </w:rPr>
          <w:delText xml:space="preserve"> </w:delText>
        </w:r>
      </w:del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process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2"/>
        </w:rPr>
        <w:t>k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“r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3"/>
        </w:rPr>
        <w:t>d</w:t>
      </w:r>
      <w:r w:rsidRPr="00DE35E1">
        <w:rPr>
          <w:rFonts w:ascii="Arial" w:eastAsia="Arial" w:hAnsi="Arial" w:cs="Arial"/>
          <w:spacing w:val="1"/>
        </w:rPr>
        <w:t>-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oss</w:t>
      </w:r>
      <w:r w:rsidRPr="00DE35E1">
        <w:rPr>
          <w:rFonts w:ascii="Arial" w:eastAsia="Arial" w:hAnsi="Arial" w:cs="Arial"/>
          <w:spacing w:val="-2"/>
        </w:rPr>
        <w:t>”</w:t>
      </w:r>
      <w:r w:rsidRPr="00DE35E1">
        <w:rPr>
          <w:rFonts w:ascii="Arial" w:eastAsia="Arial" w:hAnsi="Arial" w:cs="Arial"/>
        </w:rPr>
        <w:t>.</w:t>
      </w:r>
      <w:del w:id="116" w:author="Author">
        <w:r w:rsidRPr="00DE35E1">
          <w:rPr>
            <w:rFonts w:ascii="Arial" w:eastAsia="Arial" w:hAnsi="Arial" w:cs="Arial"/>
          </w:rPr>
          <w:delText xml:space="preserve"> </w:delText>
        </w:r>
      </w:del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emp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y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s,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12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y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s,</w:t>
      </w:r>
      <w:r w:rsidRPr="00DE35E1">
        <w:rPr>
          <w:rFonts w:ascii="Arial" w:eastAsia="Arial" w:hAnsi="Arial" w:cs="Arial"/>
          <w:spacing w:val="14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h</w:t>
      </w:r>
      <w:r w:rsidRPr="00DE35E1">
        <w:rPr>
          <w:rFonts w:ascii="Arial" w:eastAsia="Arial" w:hAnsi="Arial" w:cs="Arial"/>
        </w:rPr>
        <w:t>ys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</w:rPr>
        <w:t>other</w:t>
      </w:r>
      <w:r w:rsidRPr="00DE35E1">
        <w:rPr>
          <w:rFonts w:ascii="Arial" w:eastAsia="Arial" w:hAnsi="Arial" w:cs="Arial"/>
          <w:spacing w:val="14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</w:rPr>
        <w:t>ass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st</w:t>
      </w:r>
      <w:r w:rsidRPr="00DE35E1">
        <w:rPr>
          <w:rFonts w:ascii="Arial" w:eastAsia="Arial" w:hAnsi="Arial" w:cs="Arial"/>
          <w:spacing w:val="1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2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12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12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14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 i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pr</w:t>
      </w:r>
      <w:r w:rsidRPr="00DE35E1">
        <w:rPr>
          <w:rFonts w:ascii="Arial" w:eastAsia="Arial" w:hAnsi="Arial" w:cs="Arial"/>
          <w:spacing w:val="-2"/>
        </w:rPr>
        <w:t>e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d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.</w:t>
      </w:r>
    </w:p>
    <w:p w:rsidR="0001323E" w:rsidRPr="00DE35E1" w:rsidRDefault="0001323E">
      <w:pPr>
        <w:spacing w:before="11" w:after="0" w:line="240" w:lineRule="exact"/>
      </w:pPr>
    </w:p>
    <w:p w:rsidR="0001323E" w:rsidRPr="00DE35E1" w:rsidRDefault="00754B1C">
      <w:pPr>
        <w:spacing w:after="0" w:line="240" w:lineRule="auto"/>
        <w:ind w:left="100" w:right="1958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t>What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  <w:spacing w:val="-5"/>
        </w:rPr>
        <w:t>y</w:t>
      </w:r>
      <w:r w:rsidRPr="00DE35E1">
        <w:rPr>
          <w:rFonts w:ascii="Arial" w:eastAsia="Arial" w:hAnsi="Arial" w:cs="Arial"/>
          <w:b/>
          <w:bCs/>
          <w:color w:val="FF0000"/>
        </w:rPr>
        <w:t>pe of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 xml:space="preserve"> t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x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c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i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y</w:t>
      </w:r>
      <w:r w:rsidRPr="00DE35E1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nfor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m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ti</w:t>
      </w:r>
      <w:r w:rsidRPr="00DE35E1">
        <w:rPr>
          <w:rFonts w:ascii="Arial" w:eastAsia="Arial" w:hAnsi="Arial" w:cs="Arial"/>
          <w:b/>
          <w:bCs/>
          <w:color w:val="FF0000"/>
        </w:rPr>
        <w:t>on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d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o</w:t>
      </w:r>
      <w:r w:rsidRPr="00DE35E1">
        <w:rPr>
          <w:rFonts w:ascii="Arial" w:eastAsia="Arial" w:hAnsi="Arial" w:cs="Arial"/>
          <w:b/>
          <w:bCs/>
          <w:color w:val="FF0000"/>
        </w:rPr>
        <w:t xml:space="preserve">es 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m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a</w:t>
      </w:r>
      <w:r w:rsidRPr="00DE35E1">
        <w:rPr>
          <w:rFonts w:ascii="Arial" w:eastAsia="Arial" w:hAnsi="Arial" w:cs="Arial"/>
          <w:b/>
          <w:bCs/>
          <w:color w:val="FF0000"/>
        </w:rPr>
        <w:t>n ha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v</w:t>
      </w:r>
      <w:r w:rsidRPr="00DE35E1">
        <w:rPr>
          <w:rFonts w:ascii="Arial" w:eastAsia="Arial" w:hAnsi="Arial" w:cs="Arial"/>
          <w:b/>
          <w:bCs/>
          <w:color w:val="FF0000"/>
        </w:rPr>
        <w:t xml:space="preserve">e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f</w:t>
      </w:r>
      <w:r w:rsidRPr="00DE35E1">
        <w:rPr>
          <w:rFonts w:ascii="Arial" w:eastAsia="Arial" w:hAnsi="Arial" w:cs="Arial"/>
          <w:b/>
          <w:bCs/>
          <w:color w:val="FF0000"/>
        </w:rPr>
        <w:t>or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C</w:t>
      </w:r>
      <w:r w:rsidRPr="00DE35E1">
        <w:rPr>
          <w:rFonts w:ascii="Arial" w:eastAsia="Arial" w:hAnsi="Arial" w:cs="Arial"/>
          <w:b/>
          <w:bCs/>
          <w:color w:val="FF0000"/>
        </w:rPr>
        <w:t>rude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M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CH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M</w:t>
      </w:r>
      <w:r w:rsidRPr="00DE35E1">
        <w:rPr>
          <w:rFonts w:ascii="Arial" w:eastAsia="Arial" w:hAnsi="Arial" w:cs="Arial"/>
          <w:b/>
          <w:bCs/>
          <w:color w:val="FF0000"/>
        </w:rPr>
        <w:t>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39" w:lineRule="auto"/>
        <w:ind w:left="100" w:right="61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nte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l process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2"/>
        </w:rPr>
        <w:t>e</w:t>
      </w:r>
      <w:r w:rsidRPr="00DE35E1">
        <w:rPr>
          <w:rFonts w:ascii="Arial" w:eastAsia="Arial" w:hAnsi="Arial" w:cs="Arial"/>
        </w:rPr>
        <w:t>ns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produc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are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1"/>
        </w:rPr>
        <w:t xml:space="preserve"> it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ntend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4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ntend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be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4"/>
        </w:rPr>
        <w:t>e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nt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ll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set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 xml:space="preserve">g.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ere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rm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1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</w:rPr>
        <w:t>ac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-2"/>
        </w:rPr>
        <w:t>(</w:t>
      </w:r>
      <w:r w:rsidRPr="00DE35E1">
        <w:rPr>
          <w:rFonts w:ascii="Arial" w:eastAsia="Arial" w:hAnsi="Arial" w:cs="Arial"/>
        </w:rPr>
        <w:t>sh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16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)</w:t>
      </w:r>
      <w:r w:rsidRPr="00DE35E1">
        <w:rPr>
          <w:rFonts w:ascii="Arial" w:eastAsia="Arial" w:hAnsi="Arial" w:cs="Arial"/>
          <w:spacing w:val="16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k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>k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 an</w:t>
      </w:r>
      <w:r w:rsidRPr="00DE35E1">
        <w:rPr>
          <w:rFonts w:ascii="Arial" w:eastAsia="Arial" w:hAnsi="Arial" w:cs="Arial"/>
          <w:spacing w:val="2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ust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24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4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k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4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nt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51"/>
        </w:rPr>
        <w:t xml:space="preserve"> </w:t>
      </w:r>
      <w:r w:rsidRPr="00DE35E1">
        <w:rPr>
          <w:rFonts w:ascii="Arial" w:eastAsia="Arial" w:hAnsi="Arial" w:cs="Arial"/>
          <w:spacing w:val="-1"/>
        </w:rPr>
        <w:t>B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2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es,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ec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ns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ata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ec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uti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m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 xml:space="preserve">es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 xml:space="preserve">be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2"/>
        </w:rPr>
        <w:t>k</w:t>
      </w:r>
      <w:r w:rsidRPr="00DE35E1">
        <w:rPr>
          <w:rFonts w:ascii="Arial" w:eastAsia="Arial" w:hAnsi="Arial" w:cs="Arial"/>
        </w:rPr>
        <w:t>en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 xml:space="preserve">by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>k</w:t>
      </w:r>
      <w:r w:rsidRPr="00DE35E1">
        <w:rPr>
          <w:rFonts w:ascii="Arial" w:eastAsia="Arial" w:hAnsi="Arial" w:cs="Arial"/>
        </w:rPr>
        <w:t>er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so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 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ec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uti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 xml:space="preserve">n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6"/>
        </w:rPr>
        <w:t>n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t 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</w:rPr>
        <w:t>pre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il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1"/>
        </w:rPr>
        <w:t>fr</w:t>
      </w:r>
      <w:r w:rsidRPr="00DE35E1">
        <w:rPr>
          <w:rFonts w:ascii="Arial" w:eastAsia="Arial" w:hAnsi="Arial" w:cs="Arial"/>
        </w:rPr>
        <w:t>om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 a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n,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ew</w:t>
      </w:r>
      <w:r w:rsidRPr="00DE35E1">
        <w:rPr>
          <w:rFonts w:ascii="Arial" w:eastAsia="Arial" w:hAnsi="Arial" w:cs="Arial"/>
        </w:rPr>
        <w:t>er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1"/>
        </w:rPr>
        <w:t>tr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.</w:t>
      </w:r>
    </w:p>
    <w:p w:rsidR="0001323E" w:rsidRPr="00DE35E1" w:rsidRDefault="0001323E">
      <w:pPr>
        <w:spacing w:before="11" w:after="0" w:line="240" w:lineRule="exact"/>
      </w:pPr>
    </w:p>
    <w:p w:rsidR="0001323E" w:rsidRPr="00DE35E1" w:rsidRDefault="00754B1C">
      <w:pPr>
        <w:spacing w:after="0" w:line="240" w:lineRule="auto"/>
        <w:ind w:left="100" w:right="5995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t>W</w:t>
      </w:r>
      <w:r w:rsidRPr="00DE35E1">
        <w:rPr>
          <w:rFonts w:ascii="Arial" w:eastAsia="Arial" w:hAnsi="Arial" w:cs="Arial"/>
          <w:b/>
          <w:bCs/>
          <w:color w:val="FF0000"/>
          <w:spacing w:val="2"/>
        </w:rPr>
        <w:t>h</w:t>
      </w:r>
      <w:r w:rsidRPr="00DE35E1">
        <w:rPr>
          <w:rFonts w:ascii="Arial" w:eastAsia="Arial" w:hAnsi="Arial" w:cs="Arial"/>
          <w:b/>
          <w:bCs/>
          <w:color w:val="FF0000"/>
        </w:rPr>
        <w:t>y</w:t>
      </w:r>
      <w:r w:rsidRPr="00DE35E1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are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 xml:space="preserve"> t</w:t>
      </w:r>
      <w:r w:rsidRPr="00DE35E1">
        <w:rPr>
          <w:rFonts w:ascii="Arial" w:eastAsia="Arial" w:hAnsi="Arial" w:cs="Arial"/>
          <w:b/>
          <w:bCs/>
          <w:color w:val="FF0000"/>
        </w:rPr>
        <w:t>he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stu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d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es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p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r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p</w:t>
      </w:r>
      <w:r w:rsidRPr="00DE35E1">
        <w:rPr>
          <w:rFonts w:ascii="Arial" w:eastAsia="Arial" w:hAnsi="Arial" w:cs="Arial"/>
          <w:b/>
          <w:bCs/>
          <w:color w:val="FF0000"/>
        </w:rPr>
        <w:t>r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et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a</w:t>
      </w:r>
      <w:r w:rsidRPr="00DE35E1">
        <w:rPr>
          <w:rFonts w:ascii="Arial" w:eastAsia="Arial" w:hAnsi="Arial" w:cs="Arial"/>
          <w:b/>
          <w:bCs/>
          <w:color w:val="FF0000"/>
        </w:rPr>
        <w:t>r</w:t>
      </w:r>
      <w:r w:rsidRPr="00DE35E1">
        <w:rPr>
          <w:rFonts w:ascii="Arial" w:eastAsia="Arial" w:hAnsi="Arial" w:cs="Arial"/>
          <w:b/>
          <w:bCs/>
          <w:color w:val="FF0000"/>
          <w:spacing w:val="-5"/>
        </w:rPr>
        <w:t>y</w:t>
      </w:r>
      <w:r w:rsidRPr="00DE35E1">
        <w:rPr>
          <w:rFonts w:ascii="Arial" w:eastAsia="Arial" w:hAnsi="Arial" w:cs="Arial"/>
          <w:b/>
          <w:bCs/>
          <w:color w:val="FF0000"/>
        </w:rPr>
        <w:t>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Si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23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ated,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24"/>
        </w:rPr>
        <w:t xml:space="preserve"> </w:t>
      </w:r>
      <w:r w:rsidRPr="00DE35E1">
        <w:rPr>
          <w:rFonts w:ascii="Arial" w:eastAsia="Arial" w:hAnsi="Arial" w:cs="Arial"/>
        </w:rPr>
        <w:t>at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4"/>
        </w:rPr>
        <w:t>w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e,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n</w:t>
      </w:r>
      <w:r w:rsidRPr="00DE35E1">
        <w:rPr>
          <w:rFonts w:ascii="Arial" w:eastAsia="Arial" w:hAnsi="Arial" w:cs="Arial"/>
        </w:rPr>
        <w:t>vested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</w:rPr>
        <w:t>su</w:t>
      </w:r>
      <w:r w:rsidRPr="00DE35E1">
        <w:rPr>
          <w:rFonts w:ascii="Arial" w:eastAsia="Arial" w:hAnsi="Arial" w:cs="Arial"/>
          <w:spacing w:val="-1"/>
        </w:rPr>
        <w:t>b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24"/>
        </w:rPr>
        <w:t xml:space="preserve"> </w:t>
      </w:r>
      <w:r w:rsidRPr="00DE35E1">
        <w:rPr>
          <w:rFonts w:ascii="Arial" w:eastAsia="Arial" w:hAnsi="Arial" w:cs="Arial"/>
        </w:rPr>
        <w:t>am</w:t>
      </w:r>
      <w:r w:rsidRPr="00DE35E1">
        <w:rPr>
          <w:rFonts w:ascii="Arial" w:eastAsia="Arial" w:hAnsi="Arial" w:cs="Arial"/>
          <w:spacing w:val="-2"/>
        </w:rPr>
        <w:t>o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28"/>
        </w:rPr>
        <w:t xml:space="preserve">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ey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 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 xml:space="preserve">es 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</w:rPr>
        <w:t>,  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do  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 xml:space="preserve">r 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compe</w:t>
      </w:r>
      <w:r w:rsidRPr="00DE35E1">
        <w:rPr>
          <w:rFonts w:ascii="Arial" w:eastAsia="Arial" w:hAnsi="Arial" w:cs="Arial"/>
          <w:spacing w:val="5"/>
        </w:rPr>
        <w:t>t</w:t>
      </w:r>
      <w:r w:rsidRPr="00DE35E1">
        <w:rPr>
          <w:rFonts w:ascii="Arial" w:eastAsia="Arial" w:hAnsi="Arial" w:cs="Arial"/>
          <w:spacing w:val="-3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ors 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 xml:space="preserve"> fr</w:t>
      </w:r>
      <w:r w:rsidRPr="00DE35E1">
        <w:rPr>
          <w:rFonts w:ascii="Arial" w:eastAsia="Arial" w:hAnsi="Arial" w:cs="Arial"/>
        </w:rPr>
        <w:t>ee  acc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 xml:space="preserve">ss 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el</w:t>
      </w:r>
      <w:r w:rsidRPr="00DE35E1">
        <w:rPr>
          <w:rFonts w:ascii="Arial" w:eastAsia="Arial" w:hAnsi="Arial" w:cs="Arial"/>
        </w:rPr>
        <w:t xml:space="preserve">p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nd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41"/>
        </w:rPr>
        <w:t xml:space="preserve"> 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F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es’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ill</w:t>
      </w:r>
      <w:r w:rsidRPr="00DE35E1">
        <w:rPr>
          <w:rFonts w:ascii="Arial" w:eastAsia="Arial" w:hAnsi="Arial" w:cs="Arial"/>
        </w:rPr>
        <w:t xml:space="preserve">,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1"/>
        </w:rPr>
        <w:t xml:space="preserve"> 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nfo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n,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eta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y or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oc</w:t>
      </w:r>
      <w:r w:rsidRPr="00DE35E1">
        <w:rPr>
          <w:rFonts w:ascii="Arial" w:eastAsia="Arial" w:hAnsi="Arial" w:cs="Arial"/>
          <w:spacing w:val="-1"/>
        </w:rPr>
        <w:t>al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e 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 xml:space="preserve">al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d 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d in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nse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ff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.</w:t>
      </w:r>
    </w:p>
    <w:p w:rsidR="0001323E" w:rsidRPr="00DE35E1" w:rsidRDefault="0001323E">
      <w:pPr>
        <w:spacing w:after="0" w:line="200" w:lineRule="exact"/>
      </w:pPr>
    </w:p>
    <w:p w:rsidR="0001323E" w:rsidRPr="00DE35E1" w:rsidRDefault="00754B1C">
      <w:pPr>
        <w:spacing w:before="32" w:after="0" w:line="240" w:lineRule="auto"/>
        <w:ind w:left="100" w:right="2497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t>W</w:t>
      </w:r>
      <w:r w:rsidRPr="00DE35E1">
        <w:rPr>
          <w:rFonts w:ascii="Arial" w:eastAsia="Arial" w:hAnsi="Arial" w:cs="Arial"/>
          <w:b/>
          <w:bCs/>
          <w:color w:val="FF0000"/>
          <w:spacing w:val="2"/>
        </w:rPr>
        <w:t>h</w:t>
      </w:r>
      <w:r w:rsidRPr="00DE35E1">
        <w:rPr>
          <w:rFonts w:ascii="Arial" w:eastAsia="Arial" w:hAnsi="Arial" w:cs="Arial"/>
          <w:b/>
          <w:bCs/>
          <w:color w:val="FF0000"/>
        </w:rPr>
        <w:t>y</w:t>
      </w:r>
      <w:r w:rsidRPr="00DE35E1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del w:id="117" w:author="Author">
        <w:r w:rsidRPr="00DE35E1">
          <w:rPr>
            <w:rFonts w:ascii="Arial" w:eastAsia="Arial" w:hAnsi="Arial" w:cs="Arial"/>
            <w:b/>
            <w:bCs/>
          </w:rPr>
          <w:delText>has</w:delText>
        </w:r>
      </w:del>
      <w:ins w:id="118" w:author="Author">
        <w:r w:rsidRPr="00DE35E1">
          <w:rPr>
            <w:rFonts w:ascii="Arial" w:eastAsia="Arial" w:hAnsi="Arial" w:cs="Arial"/>
            <w:b/>
            <w:bCs/>
            <w:color w:val="FF0000"/>
          </w:rPr>
          <w:t>did</w:t>
        </w:r>
      </w:ins>
      <w:r w:rsidRPr="00DE35E1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man</w:t>
      </w:r>
      <w:r w:rsidRPr="00DE35E1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del w:id="119" w:author="Author">
        <w:r w:rsidRPr="00DE35E1">
          <w:rPr>
            <w:rFonts w:ascii="Arial" w:eastAsia="Arial" w:hAnsi="Arial" w:cs="Arial"/>
            <w:b/>
            <w:bCs/>
          </w:rPr>
          <w:delText>not</w:delText>
        </w:r>
        <w:r w:rsidRPr="00DE35E1">
          <w:rPr>
            <w:rFonts w:ascii="Arial" w:eastAsia="Arial" w:hAnsi="Arial" w:cs="Arial"/>
            <w:b/>
            <w:bCs/>
            <w:spacing w:val="-3"/>
          </w:rPr>
          <w:delText xml:space="preserve"> </w:delText>
        </w:r>
        <w:r w:rsidRPr="00DE35E1">
          <w:rPr>
            <w:rFonts w:ascii="Arial" w:eastAsia="Arial" w:hAnsi="Arial" w:cs="Arial"/>
            <w:b/>
            <w:bCs/>
          </w:rPr>
          <w:delText>p</w:delText>
        </w:r>
        <w:r w:rsidRPr="00DE35E1">
          <w:rPr>
            <w:rFonts w:ascii="Arial" w:eastAsia="Arial" w:hAnsi="Arial" w:cs="Arial"/>
            <w:b/>
            <w:bCs/>
            <w:spacing w:val="1"/>
          </w:rPr>
          <w:delText>r</w:delText>
        </w:r>
        <w:r w:rsidRPr="00DE35E1">
          <w:rPr>
            <w:rFonts w:ascii="Arial" w:eastAsia="Arial" w:hAnsi="Arial" w:cs="Arial"/>
            <w:b/>
            <w:bCs/>
          </w:rPr>
          <w:delText>o</w:delText>
        </w:r>
        <w:r w:rsidRPr="00DE35E1">
          <w:rPr>
            <w:rFonts w:ascii="Arial" w:eastAsia="Arial" w:hAnsi="Arial" w:cs="Arial"/>
            <w:b/>
            <w:bCs/>
            <w:spacing w:val="-3"/>
          </w:rPr>
          <w:delText>v</w:delText>
        </w:r>
        <w:r w:rsidRPr="00DE35E1">
          <w:rPr>
            <w:rFonts w:ascii="Arial" w:eastAsia="Arial" w:hAnsi="Arial" w:cs="Arial"/>
            <w:b/>
            <w:bCs/>
            <w:spacing w:val="1"/>
          </w:rPr>
          <w:delText>i</w:delText>
        </w:r>
        <w:r w:rsidRPr="00DE35E1">
          <w:rPr>
            <w:rFonts w:ascii="Arial" w:eastAsia="Arial" w:hAnsi="Arial" w:cs="Arial"/>
            <w:b/>
            <w:bCs/>
          </w:rPr>
          <w:delText>ded</w:delText>
        </w:r>
      </w:del>
      <w:ins w:id="120" w:author="Author"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>w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pro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v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de</w:t>
        </w:r>
      </w:ins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it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x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c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it</w:t>
      </w:r>
      <w:r w:rsidRPr="00DE35E1">
        <w:rPr>
          <w:rFonts w:ascii="Arial" w:eastAsia="Arial" w:hAnsi="Arial" w:cs="Arial"/>
          <w:b/>
          <w:bCs/>
          <w:color w:val="FF0000"/>
        </w:rPr>
        <w:t>y</w:t>
      </w:r>
      <w:r w:rsidRPr="00DE35E1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studies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he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p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u</w:t>
      </w:r>
      <w:r w:rsidRPr="00DE35E1">
        <w:rPr>
          <w:rFonts w:ascii="Arial" w:eastAsia="Arial" w:hAnsi="Arial" w:cs="Arial"/>
          <w:b/>
          <w:bCs/>
          <w:color w:val="FF0000"/>
        </w:rPr>
        <w:t>b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l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c?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39" w:lineRule="auto"/>
        <w:ind w:left="100" w:right="57"/>
        <w:jc w:val="both"/>
        <w:rPr>
          <w:ins w:id="121" w:author="Author"/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ul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are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nc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ety</w:t>
      </w:r>
      <w:r w:rsidRPr="00DE35E1">
        <w:rPr>
          <w:rFonts w:ascii="Arial" w:eastAsia="Arial" w:hAnsi="Arial" w:cs="Arial"/>
          <w:spacing w:val="-1"/>
        </w:rPr>
        <w:t xml:space="preserve"> D</w:t>
      </w:r>
      <w:r w:rsidRPr="00DE35E1">
        <w:rPr>
          <w:rFonts w:ascii="Arial" w:eastAsia="Arial" w:hAnsi="Arial" w:cs="Arial"/>
        </w:rPr>
        <w:t>ata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  <w:spacing w:val="-4"/>
        </w:rPr>
        <w:t>M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2"/>
        </w:rPr>
        <w:t>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ch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1"/>
        </w:rPr>
        <w:t>l</w:t>
      </w:r>
      <w:r w:rsidRPr="00DE35E1">
        <w:rPr>
          <w:rFonts w:ascii="Arial" w:eastAsia="Arial" w:hAnsi="Arial" w:cs="Arial"/>
        </w:rPr>
        <w:t>y a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2"/>
        </w:rPr>
        <w:t>a</w:t>
      </w:r>
      <w:r w:rsidRPr="00DE35E1">
        <w:rPr>
          <w:rFonts w:ascii="Arial" w:eastAsia="Arial" w:hAnsi="Arial" w:cs="Arial"/>
          <w:spacing w:val="-1"/>
        </w:rPr>
        <w:t>il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bl</w:t>
      </w:r>
      <w:r w:rsidRPr="00DE35E1">
        <w:rPr>
          <w:rFonts w:ascii="Arial" w:eastAsia="Arial" w:hAnsi="Arial" w:cs="Arial"/>
        </w:rPr>
        <w:t>e.</w:t>
      </w:r>
      <w:r w:rsidRPr="00DE35E1">
        <w:rPr>
          <w:rFonts w:ascii="Arial" w:eastAsia="Arial" w:hAnsi="Arial" w:cs="Arial"/>
          <w:spacing w:val="1"/>
        </w:rPr>
        <w:t xml:space="preserve"> </w:t>
      </w:r>
      <w:del w:id="122" w:author="Author">
        <w:r w:rsidRPr="00DE35E1">
          <w:rPr>
            <w:rFonts w:ascii="Arial" w:eastAsia="Arial" w:hAnsi="Arial" w:cs="Arial"/>
            <w:spacing w:val="5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b</w:t>
      </w:r>
      <w:r w:rsidRPr="00DE35E1">
        <w:rPr>
          <w:rFonts w:ascii="Arial" w:eastAsia="Arial" w:hAnsi="Arial" w:cs="Arial"/>
          <w:spacing w:val="-1"/>
        </w:rPr>
        <w:t>el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 xml:space="preserve">es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2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 sh</w:t>
      </w:r>
      <w:r w:rsidRPr="00DE35E1">
        <w:rPr>
          <w:rFonts w:ascii="Arial" w:eastAsia="Arial" w:hAnsi="Arial" w:cs="Arial"/>
          <w:spacing w:val="2"/>
        </w:rPr>
        <w:t>o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k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 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ed eme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ec</w:t>
      </w:r>
      <w:r w:rsidRPr="00DE35E1">
        <w:rPr>
          <w:rFonts w:ascii="Arial" w:eastAsia="Arial" w:hAnsi="Arial" w:cs="Arial"/>
          <w:spacing w:val="-1"/>
        </w:rPr>
        <w:t>ei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ost</w:t>
      </w:r>
      <w:r w:rsidRPr="00DE35E1">
        <w:rPr>
          <w:rFonts w:ascii="Arial" w:eastAsia="Arial" w:hAnsi="Arial" w:cs="Arial"/>
          <w:spacing w:val="33"/>
        </w:rPr>
        <w:t xml:space="preserve"> </w:t>
      </w:r>
      <w:r w:rsidRPr="00DE35E1">
        <w:rPr>
          <w:rFonts w:ascii="Arial" w:eastAsia="Arial" w:hAnsi="Arial" w:cs="Arial"/>
        </w:rPr>
        <w:t>cur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6"/>
        </w:rPr>
        <w:t xml:space="preserve"> </w:t>
      </w:r>
      <w:del w:id="123" w:author="Author">
        <w:r w:rsidRPr="00DE35E1">
          <w:rPr>
            <w:rFonts w:ascii="Arial" w:eastAsia="Arial" w:hAnsi="Arial" w:cs="Arial"/>
          </w:rPr>
          <w:delText>up</w:delText>
        </w:r>
        <w:r w:rsidRPr="00DE35E1">
          <w:rPr>
            <w:rFonts w:ascii="Arial" w:eastAsia="Arial" w:hAnsi="Arial" w:cs="Arial"/>
            <w:spacing w:val="2"/>
          </w:rPr>
          <w:delText>-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  <w:spacing w:val="1"/>
          </w:rPr>
          <w:delText>-</w:delText>
        </w:r>
        <w:r w:rsidRPr="00DE35E1">
          <w:rPr>
            <w:rFonts w:ascii="Arial" w:eastAsia="Arial" w:hAnsi="Arial" w:cs="Arial"/>
          </w:rPr>
          <w:delText>da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2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35"/>
        </w:rPr>
        <w:t xml:space="preserve"> </w:t>
      </w:r>
      <w:ins w:id="124" w:author="Author"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33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3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38"/>
          </w:rPr>
          <w:t xml:space="preserve"> </w:t>
        </w:r>
      </w:ins>
      <w:r w:rsidRPr="00DE35E1">
        <w:rPr>
          <w:rFonts w:ascii="Arial" w:eastAsia="Arial" w:hAnsi="Arial" w:cs="Arial"/>
        </w:rPr>
        <w:t>an eme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.</w:t>
      </w:r>
      <w:del w:id="125" w:author="Author">
        <w:r w:rsidRPr="00DE35E1">
          <w:rPr>
            <w:rFonts w:ascii="Arial" w:eastAsia="Arial" w:hAnsi="Arial" w:cs="Arial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</w:del>
    </w:p>
    <w:p w:rsidR="0001323E" w:rsidRPr="00DE35E1" w:rsidRDefault="0001323E">
      <w:pPr>
        <w:spacing w:before="13" w:after="0" w:line="240" w:lineRule="exact"/>
        <w:rPr>
          <w:ins w:id="126" w:author="Author"/>
        </w:rPr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ins w:id="127" w:author="Author"/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ft</w:t>
      </w:r>
      <w:r w:rsidRPr="00DE35E1">
        <w:rPr>
          <w:rFonts w:ascii="Arial" w:eastAsia="Arial" w:hAnsi="Arial" w:cs="Arial"/>
        </w:rPr>
        <w:t>er</w:t>
      </w:r>
      <w:r w:rsidRPr="00DE35E1">
        <w:rPr>
          <w:rFonts w:ascii="Arial" w:eastAsia="Arial" w:hAnsi="Arial" w:cs="Arial"/>
          <w:spacing w:val="35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39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3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34"/>
        </w:rPr>
        <w:t xml:space="preserve">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sd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35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33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34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py</w:t>
      </w:r>
      <w:r w:rsidRPr="00DE35E1">
        <w:rPr>
          <w:rFonts w:ascii="Arial" w:eastAsia="Arial" w:hAnsi="Arial" w:cs="Arial"/>
          <w:spacing w:val="34"/>
        </w:rPr>
        <w:t xml:space="preserve"> </w:t>
      </w:r>
      <w:r w:rsidRPr="00DE35E1">
        <w:rPr>
          <w:rFonts w:ascii="Arial" w:eastAsia="Arial" w:hAnsi="Arial" w:cs="Arial"/>
        </w:rPr>
        <w:t>of</w:t>
      </w:r>
      <w:r w:rsidRPr="00DE35E1">
        <w:rPr>
          <w:rFonts w:ascii="Arial" w:eastAsia="Arial" w:hAnsi="Arial" w:cs="Arial"/>
          <w:spacing w:val="38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42"/>
        </w:rPr>
        <w:t xml:space="preserve"> </w:t>
      </w:r>
      <w:del w:id="128" w:author="Author">
        <w:r w:rsidRPr="00DE35E1">
          <w:rPr>
            <w:rFonts w:ascii="Arial" w:eastAsia="Arial" w:hAnsi="Arial" w:cs="Arial"/>
          </w:rPr>
          <w:delText>c</w:delText>
        </w:r>
        <w:r w:rsidRPr="00DE35E1">
          <w:rPr>
            <w:rFonts w:ascii="Arial" w:eastAsia="Arial" w:hAnsi="Arial" w:cs="Arial"/>
            <w:spacing w:val="-3"/>
          </w:rPr>
          <w:delText>u</w:delText>
        </w:r>
        <w:r w:rsidRPr="00DE35E1">
          <w:rPr>
            <w:rFonts w:ascii="Arial" w:eastAsia="Arial" w:hAnsi="Arial" w:cs="Arial"/>
            <w:spacing w:val="1"/>
          </w:rPr>
          <w:delText>rr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-3"/>
          </w:rPr>
          <w:delText>n</w:delText>
        </w:r>
        <w:r w:rsidRPr="00DE35E1">
          <w:rPr>
            <w:rFonts w:ascii="Arial" w:eastAsia="Arial" w:hAnsi="Arial" w:cs="Arial"/>
          </w:rPr>
          <w:delText xml:space="preserve">t </w:delText>
        </w:r>
      </w:del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ety</w:t>
      </w:r>
      <w:r w:rsidRPr="00DE35E1">
        <w:rPr>
          <w:rFonts w:ascii="Arial" w:eastAsia="Arial" w:hAnsi="Arial" w:cs="Arial"/>
          <w:spacing w:val="35"/>
        </w:rPr>
        <w:t xml:space="preserve"> </w:t>
      </w:r>
      <w:del w:id="129" w:author="Author">
        <w:r w:rsidRPr="00DE35E1">
          <w:rPr>
            <w:rFonts w:ascii="Arial" w:eastAsia="Arial" w:hAnsi="Arial" w:cs="Arial"/>
            <w:spacing w:val="29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 xml:space="preserve">ata </w:t>
      </w:r>
      <w:del w:id="130" w:author="Author">
        <w:r w:rsidRPr="00DE35E1">
          <w:rPr>
            <w:rFonts w:ascii="Arial" w:eastAsia="Arial" w:hAnsi="Arial" w:cs="Arial"/>
            <w:spacing w:val="31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et</w:t>
      </w:r>
      <w:r w:rsidRPr="00DE35E1">
        <w:rPr>
          <w:rFonts w:ascii="Arial" w:eastAsia="Arial" w:hAnsi="Arial" w:cs="Arial"/>
          <w:spacing w:val="3"/>
        </w:rPr>
        <w:t xml:space="preserve"> </w:t>
      </w:r>
      <w:del w:id="131" w:author="Author">
        <w:r w:rsidRPr="00DE35E1">
          <w:rPr>
            <w:rFonts w:ascii="Arial" w:eastAsia="Arial" w:hAnsi="Arial" w:cs="Arial"/>
            <w:spacing w:val="30"/>
          </w:rPr>
          <w:delText xml:space="preserve"> </w:delText>
        </w:r>
      </w:del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del w:id="132" w:author="Author">
        <w:r w:rsidRPr="00DE35E1">
          <w:rPr>
            <w:rFonts w:ascii="Arial" w:eastAsia="Arial" w:hAnsi="Arial" w:cs="Arial"/>
            <w:spacing w:val="29"/>
          </w:rPr>
          <w:delText xml:space="preserve"> </w:delText>
        </w:r>
      </w:del>
      <w:r w:rsidRPr="00DE35E1">
        <w:rPr>
          <w:rFonts w:ascii="Arial" w:eastAsia="Arial" w:hAnsi="Arial" w:cs="Arial"/>
        </w:rPr>
        <w:t>em</w:t>
      </w:r>
      <w:r w:rsidRPr="00DE35E1">
        <w:rPr>
          <w:rFonts w:ascii="Arial" w:eastAsia="Arial" w:hAnsi="Arial" w:cs="Arial"/>
          <w:spacing w:val="-2"/>
        </w:rPr>
        <w:t>er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cy </w:t>
      </w:r>
      <w:del w:id="133" w:author="Author">
        <w:r w:rsidRPr="00DE35E1">
          <w:rPr>
            <w:rFonts w:ascii="Arial" w:eastAsia="Arial" w:hAnsi="Arial" w:cs="Arial"/>
            <w:spacing w:val="29"/>
          </w:rPr>
          <w:delText xml:space="preserve"> </w:delText>
        </w:r>
      </w:del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ers</w:t>
      </w:r>
      <w:r w:rsidRPr="00DE35E1">
        <w:rPr>
          <w:rFonts w:ascii="Arial" w:eastAsia="Arial" w:hAnsi="Arial" w:cs="Arial"/>
          <w:spacing w:val="3"/>
        </w:rPr>
        <w:t xml:space="preserve"> </w:t>
      </w:r>
      <w:del w:id="134" w:author="Author">
        <w:r w:rsidRPr="00DE35E1">
          <w:rPr>
            <w:rFonts w:ascii="Arial" w:eastAsia="Arial" w:hAnsi="Arial" w:cs="Arial"/>
            <w:spacing w:val="31"/>
          </w:rPr>
          <w:delText xml:space="preserve"> </w:delText>
        </w:r>
      </w:del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"/>
        </w:rPr>
        <w:t xml:space="preserve"> </w:t>
      </w:r>
      <w:del w:id="135" w:author="Author">
        <w:r w:rsidRPr="00DE35E1">
          <w:rPr>
            <w:rFonts w:ascii="Arial" w:eastAsia="Arial" w:hAnsi="Arial" w:cs="Arial"/>
            <w:spacing w:val="31"/>
          </w:rPr>
          <w:delText xml:space="preserve"> </w:delText>
        </w:r>
      </w:del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4"/>
        </w:rPr>
        <w:t xml:space="preserve"> </w:t>
      </w:r>
      <w:del w:id="136" w:author="Author">
        <w:r w:rsidRPr="00DE35E1">
          <w:rPr>
            <w:rFonts w:ascii="Arial" w:eastAsia="Arial" w:hAnsi="Arial" w:cs="Arial"/>
            <w:spacing w:val="31"/>
          </w:rPr>
          <w:delText xml:space="preserve"> </w:delText>
        </w:r>
      </w:del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del w:id="137" w:author="Author">
        <w:r w:rsidRPr="00DE35E1">
          <w:rPr>
            <w:rFonts w:ascii="Arial" w:eastAsia="Arial" w:hAnsi="Arial" w:cs="Arial"/>
            <w:spacing w:val="28"/>
          </w:rPr>
          <w:delText xml:space="preserve"> </w:delText>
        </w:r>
      </w:del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h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1"/>
        </w:rPr>
        <w:t xml:space="preserve"> </w:t>
      </w:r>
      <w:del w:id="138" w:author="Author">
        <w:r w:rsidRPr="00DE35E1">
          <w:rPr>
            <w:rFonts w:ascii="Arial" w:eastAsia="Arial" w:hAnsi="Arial" w:cs="Arial"/>
            <w:spacing w:val="30"/>
          </w:rPr>
          <w:delText xml:space="preserve"> </w:delText>
        </w:r>
      </w:del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"/>
        </w:rPr>
        <w:t xml:space="preserve"> </w:t>
      </w:r>
      <w:del w:id="139" w:author="Author">
        <w:r w:rsidRPr="00DE35E1">
          <w:rPr>
            <w:rFonts w:ascii="Arial" w:eastAsia="Arial" w:hAnsi="Arial" w:cs="Arial"/>
            <w:spacing w:val="31"/>
          </w:rPr>
          <w:delText xml:space="preserve"> </w:delText>
        </w:r>
      </w:del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proper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product </w:t>
      </w:r>
      <w:ins w:id="140" w:author="Author">
        <w:r w:rsidRPr="00DE35E1">
          <w:rPr>
            <w:rFonts w:ascii="Arial" w:eastAsia="Arial" w:hAnsi="Arial" w:cs="Arial"/>
            <w:spacing w:val="27"/>
          </w:rPr>
          <w:t xml:space="preserve"> </w:t>
        </w:r>
      </w:ins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ins w:id="141" w:author="Author">
        <w:r w:rsidRPr="00DE35E1">
          <w:rPr>
            <w:rFonts w:ascii="Arial" w:eastAsia="Arial" w:hAnsi="Arial" w:cs="Arial"/>
            <w:spacing w:val="28"/>
          </w:rPr>
          <w:t xml:space="preserve"> </w:t>
        </w:r>
      </w:ins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l </w:t>
      </w:r>
      <w:ins w:id="142" w:author="Author">
        <w:r w:rsidRPr="00DE35E1">
          <w:rPr>
            <w:rFonts w:ascii="Arial" w:eastAsia="Arial" w:hAnsi="Arial" w:cs="Arial"/>
            <w:spacing w:val="28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y </w:t>
      </w:r>
      <w:ins w:id="143" w:author="Author">
        <w:r w:rsidRPr="00DE35E1">
          <w:rPr>
            <w:rFonts w:ascii="Arial" w:eastAsia="Arial" w:hAnsi="Arial" w:cs="Arial"/>
            <w:spacing w:val="26"/>
          </w:rPr>
          <w:t xml:space="preserve"> </w:t>
        </w:r>
      </w:ins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a </w:t>
      </w:r>
      <w:ins w:id="144" w:author="Author">
        <w:r w:rsidRPr="00DE35E1">
          <w:rPr>
            <w:rFonts w:ascii="Arial" w:eastAsia="Arial" w:hAnsi="Arial" w:cs="Arial"/>
            <w:spacing w:val="26"/>
          </w:rPr>
          <w:t xml:space="preserve"> </w:t>
        </w:r>
      </w:ins>
      <w:r w:rsidRPr="00DE35E1">
        <w:rPr>
          <w:rFonts w:ascii="Arial" w:eastAsia="Arial" w:hAnsi="Arial" w:cs="Arial"/>
        </w:rPr>
        <w:t>kn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 xml:space="preserve">n </w:t>
      </w:r>
      <w:ins w:id="145" w:author="Author">
        <w:r w:rsidRPr="00DE35E1">
          <w:rPr>
            <w:rFonts w:ascii="Arial" w:eastAsia="Arial" w:hAnsi="Arial" w:cs="Arial"/>
            <w:spacing w:val="28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ins w:id="146" w:author="Author">
        <w:r w:rsidRPr="00DE35E1">
          <w:rPr>
            <w:rFonts w:ascii="Arial" w:eastAsia="Arial" w:hAnsi="Arial" w:cs="Arial"/>
            <w:spacing w:val="28"/>
          </w:rPr>
          <w:t xml:space="preserve"> </w:t>
        </w:r>
      </w:ins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 xml:space="preserve">an </w:t>
      </w:r>
      <w:ins w:id="147" w:author="Author">
        <w:r w:rsidRPr="00DE35E1">
          <w:rPr>
            <w:rFonts w:ascii="Arial" w:eastAsia="Arial" w:hAnsi="Arial" w:cs="Arial"/>
            <w:spacing w:val="28"/>
          </w:rPr>
          <w:t xml:space="preserve"> </w:t>
        </w:r>
      </w:ins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</w:rPr>
        <w:t xml:space="preserve">t </w:t>
      </w:r>
      <w:ins w:id="148" w:author="Author">
        <w:r w:rsidRPr="00DE35E1">
          <w:rPr>
            <w:rFonts w:ascii="Arial" w:eastAsia="Arial" w:hAnsi="Arial" w:cs="Arial"/>
            <w:spacing w:val="27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ins w:id="149" w:author="Author">
        <w:r w:rsidRPr="00DE35E1">
          <w:rPr>
            <w:rFonts w:ascii="Arial" w:eastAsia="Arial" w:hAnsi="Arial" w:cs="Arial"/>
          </w:rPr>
          <w:t xml:space="preserve"> </w:t>
        </w:r>
      </w:ins>
      <w:r w:rsidRPr="00DE35E1">
        <w:rPr>
          <w:rFonts w:ascii="Arial" w:eastAsia="Arial" w:hAnsi="Arial" w:cs="Arial"/>
          <w:spacing w:val="28"/>
        </w:rPr>
        <w:t xml:space="preserve">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. </w:t>
      </w:r>
      <w:ins w:id="150" w:author="Author">
        <w:r w:rsidRPr="00DE35E1">
          <w:rPr>
            <w:rFonts w:ascii="Arial" w:eastAsia="Arial" w:hAnsi="Arial" w:cs="Arial"/>
            <w:spacing w:val="34"/>
          </w:rPr>
          <w:t xml:space="preserve"> </w:t>
        </w:r>
      </w:ins>
      <w:proofErr w:type="gramStart"/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ers</w:t>
      </w:r>
      <w:r w:rsidRPr="00DE35E1">
        <w:rPr>
          <w:rFonts w:ascii="Arial" w:eastAsia="Arial" w:hAnsi="Arial" w:cs="Arial"/>
          <w:spacing w:val="-2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s </w:t>
      </w:r>
      <w:ins w:id="151" w:author="Author">
        <w:r w:rsidRPr="00DE35E1">
          <w:rPr>
            <w:rFonts w:ascii="Arial" w:eastAsia="Arial" w:hAnsi="Arial" w:cs="Arial"/>
            <w:spacing w:val="29"/>
          </w:rPr>
          <w:t xml:space="preserve"> </w:t>
        </w:r>
      </w:ins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proofErr w:type="gramEnd"/>
      <w:r w:rsidRPr="00DE35E1">
        <w:rPr>
          <w:rFonts w:ascii="Arial" w:eastAsia="Arial" w:hAnsi="Arial" w:cs="Arial"/>
        </w:rPr>
        <w:t xml:space="preserve"> eme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ern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26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x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orn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.</w:t>
      </w:r>
      <w:r w:rsidRPr="00DE35E1">
        <w:rPr>
          <w:rFonts w:ascii="Arial" w:eastAsia="Arial" w:hAnsi="Arial" w:cs="Arial"/>
          <w:spacing w:val="28"/>
        </w:rPr>
        <w:t xml:space="preserve"> </w:t>
      </w:r>
      <w:del w:id="152" w:author="Author">
        <w:r w:rsidRPr="00DE35E1">
          <w:rPr>
            <w:rFonts w:ascii="Arial" w:eastAsia="Arial" w:hAnsi="Arial" w:cs="Arial"/>
            <w:spacing w:val="44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 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 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comp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ete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pi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em</w:t>
      </w:r>
      <w:r w:rsidRPr="00DE35E1">
        <w:rPr>
          <w:rFonts w:ascii="Arial" w:eastAsia="Arial" w:hAnsi="Arial" w:cs="Arial"/>
          <w:spacing w:val="-2"/>
        </w:rPr>
        <w:t>er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1"/>
        </w:rPr>
        <w:t xml:space="preserve"> 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er</w:t>
      </w:r>
      <w:r w:rsidRPr="00DE35E1">
        <w:rPr>
          <w:rFonts w:ascii="Arial" w:eastAsia="Arial" w:hAnsi="Arial" w:cs="Arial"/>
          <w:spacing w:val="6"/>
        </w:rPr>
        <w:t>s</w:t>
      </w:r>
      <w:del w:id="153" w:author="Author">
        <w:r w:rsidRPr="00DE35E1">
          <w:rPr>
            <w:rFonts w:ascii="Arial" w:eastAsia="Arial" w:hAnsi="Arial" w:cs="Arial"/>
            <w:spacing w:val="-1"/>
          </w:rPr>
          <w:delText xml:space="preserve"> </w:delText>
        </w:r>
        <w:r w:rsidRPr="00DE35E1">
          <w:rPr>
            <w:rFonts w:ascii="Arial" w:eastAsia="Arial" w:hAnsi="Arial" w:cs="Arial"/>
            <w:spacing w:val="-3"/>
          </w:rPr>
          <w:delText>w</w:delText>
        </w:r>
        <w:r w:rsidRPr="00DE35E1">
          <w:rPr>
            <w:rFonts w:ascii="Arial" w:eastAsia="Arial" w:hAnsi="Arial" w:cs="Arial"/>
          </w:rPr>
          <w:delText>hen</w:delText>
        </w:r>
        <w:r w:rsidRPr="00DE35E1">
          <w:rPr>
            <w:rFonts w:ascii="Arial" w:eastAsia="Arial" w:hAnsi="Arial" w:cs="Arial"/>
            <w:spacing w:val="1"/>
          </w:rPr>
          <w:delText xml:space="preserve"> r</w:delText>
        </w:r>
        <w:r w:rsidRPr="00DE35E1">
          <w:rPr>
            <w:rFonts w:ascii="Arial" w:eastAsia="Arial" w:hAnsi="Arial" w:cs="Arial"/>
          </w:rPr>
          <w:delText>e</w:delText>
        </w:r>
        <w:r w:rsidRPr="00DE35E1">
          <w:rPr>
            <w:rFonts w:ascii="Arial" w:eastAsia="Arial" w:hAnsi="Arial" w:cs="Arial"/>
            <w:spacing w:val="2"/>
          </w:rPr>
          <w:delText>q</w:delText>
        </w:r>
        <w:r w:rsidRPr="00DE35E1">
          <w:rPr>
            <w:rFonts w:ascii="Arial" w:eastAsia="Arial" w:hAnsi="Arial" w:cs="Arial"/>
          </w:rPr>
          <w:delText>u</w:delText>
        </w:r>
        <w:r w:rsidRPr="00DE35E1">
          <w:rPr>
            <w:rFonts w:ascii="Arial" w:eastAsia="Arial" w:hAnsi="Arial" w:cs="Arial"/>
            <w:spacing w:val="-3"/>
          </w:rPr>
          <w:delText>e</w:delText>
        </w:r>
        <w:r w:rsidRPr="00DE35E1">
          <w:rPr>
            <w:rFonts w:ascii="Arial" w:eastAsia="Arial" w:hAnsi="Arial" w:cs="Arial"/>
            <w:spacing w:val="-2"/>
          </w:rPr>
          <w:delText>s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ed</w:delText>
        </w:r>
        <w:r w:rsidRPr="00DE35E1">
          <w:rPr>
            <w:rFonts w:ascii="Arial" w:eastAsia="Arial" w:hAnsi="Arial" w:cs="Arial"/>
            <w:spacing w:val="1"/>
          </w:rPr>
          <w:delText xml:space="preserve"> t</w:delText>
        </w:r>
        <w:r w:rsidRPr="00DE35E1">
          <w:rPr>
            <w:rFonts w:ascii="Arial" w:eastAsia="Arial" w:hAnsi="Arial" w:cs="Arial"/>
          </w:rPr>
          <w:delText>he</w:delText>
        </w:r>
        <w:r w:rsidRPr="00DE35E1">
          <w:rPr>
            <w:rFonts w:ascii="Arial" w:eastAsia="Arial" w:hAnsi="Arial" w:cs="Arial"/>
            <w:spacing w:val="-4"/>
          </w:rPr>
          <w:delText xml:space="preserve"> </w:delText>
        </w:r>
        <w:r w:rsidRPr="00DE35E1">
          <w:rPr>
            <w:rFonts w:ascii="Arial" w:eastAsia="Arial" w:hAnsi="Arial" w:cs="Arial"/>
            <w:spacing w:val="3"/>
          </w:rPr>
          <w:delText>f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1"/>
          </w:rPr>
          <w:delText>ll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3"/>
          </w:rPr>
          <w:delText>w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ng</w:delText>
        </w:r>
        <w:r w:rsidRPr="00DE35E1">
          <w:rPr>
            <w:rFonts w:ascii="Arial" w:eastAsia="Arial" w:hAnsi="Arial" w:cs="Arial"/>
            <w:spacing w:val="3"/>
          </w:rPr>
          <w:delText xml:space="preserve"> </w:delText>
        </w:r>
        <w:r w:rsidRPr="00DE35E1">
          <w:rPr>
            <w:rFonts w:ascii="Arial" w:eastAsia="Arial" w:hAnsi="Arial" w:cs="Arial"/>
            <w:spacing w:val="1"/>
          </w:rPr>
          <w:delText>m</w:delText>
        </w:r>
        <w:r w:rsidRPr="00DE35E1">
          <w:rPr>
            <w:rFonts w:ascii="Arial" w:eastAsia="Arial" w:hAnsi="Arial" w:cs="Arial"/>
            <w:spacing w:val="-3"/>
          </w:rPr>
          <w:delText>o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n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 xml:space="preserve">ng. </w:delText>
        </w:r>
      </w:del>
      <w:ins w:id="154" w:author="Author">
        <w:r w:rsidRPr="00DE35E1">
          <w:rPr>
            <w:rFonts w:ascii="Arial" w:eastAsia="Arial" w:hAnsi="Arial" w:cs="Arial"/>
          </w:rPr>
          <w:t>.</w:t>
        </w:r>
      </w:ins>
      <w:r w:rsidRPr="00DE35E1">
        <w:rPr>
          <w:rFonts w:ascii="Arial" w:eastAsia="Arial" w:hAnsi="Arial" w:cs="Arial"/>
          <w:spacing w:val="2"/>
        </w:rPr>
        <w:t xml:space="preserve"> 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s 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lastRenderedPageBreak/>
        <w:t>us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-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nce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</w:rPr>
        <w:t>at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 xml:space="preserve">n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c.</w:t>
      </w:r>
      <w:del w:id="155" w:author="Author">
        <w:r w:rsidRPr="00DE35E1">
          <w:rPr>
            <w:rFonts w:ascii="Arial" w:eastAsia="Arial" w:hAnsi="Arial" w:cs="Arial"/>
          </w:rPr>
          <w:delText xml:space="preserve"> </w:delText>
        </w:r>
        <w:r w:rsidRPr="00DE35E1">
          <w:rPr>
            <w:rFonts w:ascii="Arial" w:eastAsia="Arial" w:hAnsi="Arial" w:cs="Arial"/>
            <w:spacing w:val="4"/>
          </w:rPr>
          <w:delText xml:space="preserve"> </w:delText>
        </w:r>
      </w:del>
    </w:p>
    <w:p w:rsidR="0001323E" w:rsidRPr="00DE35E1" w:rsidRDefault="0001323E">
      <w:pPr>
        <w:spacing w:before="13" w:after="0" w:line="240" w:lineRule="exact"/>
        <w:rPr>
          <w:ins w:id="156" w:author="Author"/>
        </w:rPr>
      </w:pPr>
    </w:p>
    <w:p w:rsidR="0001323E" w:rsidRPr="00DE35E1" w:rsidRDefault="00754B1C">
      <w:pPr>
        <w:spacing w:after="0" w:line="240" w:lineRule="auto"/>
        <w:ind w:left="100" w:right="62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 xml:space="preserve">s </w:t>
      </w:r>
      <w:ins w:id="157" w:author="Author"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 xml:space="preserve">es </w:t>
      </w:r>
      <w:ins w:id="158" w:author="Author"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</w:rPr>
        <w:t xml:space="preserve">are </w:t>
      </w:r>
      <w:ins w:id="159" w:author="Author">
        <w:r w:rsidRPr="00DE35E1">
          <w:rPr>
            <w:rFonts w:ascii="Arial" w:eastAsia="Arial" w:hAnsi="Arial" w:cs="Arial"/>
          </w:rPr>
          <w:t xml:space="preserve">  </w:t>
        </w:r>
      </w:ins>
      <w:r w:rsidRPr="00DE35E1">
        <w:rPr>
          <w:rFonts w:ascii="Arial" w:eastAsia="Arial" w:hAnsi="Arial" w:cs="Arial"/>
        </w:rPr>
        <w:t>propri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ary </w:t>
      </w:r>
      <w:ins w:id="160" w:author="Author">
        <w:r w:rsidRPr="00DE35E1">
          <w:rPr>
            <w:rFonts w:ascii="Arial" w:eastAsia="Arial" w:hAnsi="Arial" w:cs="Arial"/>
          </w:rPr>
          <w:t xml:space="preserve">  </w:t>
        </w:r>
      </w:ins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cumen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</w:rPr>
        <w:t xml:space="preserve">s.  </w:t>
      </w:r>
      <w:ins w:id="161" w:author="Author">
        <w:r w:rsidRPr="00DE35E1">
          <w:rPr>
            <w:rFonts w:ascii="Arial" w:eastAsia="Arial" w:hAnsi="Arial" w:cs="Arial"/>
            <w:spacing w:val="3"/>
          </w:rPr>
          <w:t xml:space="preserve"> </w:t>
        </w:r>
      </w:ins>
      <w:r w:rsidRPr="00DE35E1">
        <w:rPr>
          <w:rFonts w:ascii="Arial" w:eastAsia="Arial" w:hAnsi="Arial" w:cs="Arial"/>
          <w:spacing w:val="-1"/>
        </w:rPr>
        <w:t>B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y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ins w:id="162" w:author="Author"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ins w:id="163" w:author="Author"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</w:ins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cern </w:t>
      </w:r>
      <w:ins w:id="164" w:author="Author"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t</w:t>
      </w:r>
      <w:ins w:id="165" w:author="Author">
        <w:r w:rsidRPr="00DE35E1">
          <w:rPr>
            <w:rFonts w:ascii="Arial" w:eastAsia="Arial" w:hAnsi="Arial" w:cs="Arial"/>
          </w:rPr>
          <w:t xml:space="preserve">  </w:t>
        </w:r>
      </w:ins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 co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nti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ss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"/>
        </w:rPr>
        <w:t>n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33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3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3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 a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d </w:t>
      </w:r>
      <w:ins w:id="166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>n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61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al </w:t>
      </w:r>
      <w:ins w:id="167" w:author="Author">
        <w:r w:rsidRPr="00DE35E1">
          <w:rPr>
            <w:rFonts w:ascii="Arial" w:eastAsia="Arial" w:hAnsi="Arial" w:cs="Arial"/>
            <w:spacing w:val="1"/>
          </w:rPr>
          <w:t xml:space="preserve"> </w:t>
        </w:r>
      </w:ins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2"/>
        </w:rPr>
        <w:t>n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on </w:t>
      </w:r>
      <w:ins w:id="168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 xml:space="preserve">t </w:t>
      </w:r>
      <w:ins w:id="169" w:author="Author">
        <w:r w:rsidRPr="00DE35E1">
          <w:rPr>
            <w:rFonts w:ascii="Arial" w:eastAsia="Arial" w:hAnsi="Arial" w:cs="Arial"/>
            <w:spacing w:val="1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</w:rPr>
        <w:t xml:space="preserve">t </w:t>
      </w:r>
      <w:ins w:id="170" w:author="Author">
        <w:r w:rsidRPr="00DE35E1">
          <w:rPr>
            <w:rFonts w:ascii="Arial" w:eastAsia="Arial" w:hAnsi="Arial" w:cs="Arial"/>
            <w:spacing w:val="3"/>
          </w:rPr>
          <w:t xml:space="preserve"> </w:t>
        </w:r>
      </w:ins>
      <w:r w:rsidRPr="00DE35E1">
        <w:rPr>
          <w:rFonts w:ascii="Arial" w:eastAsia="Arial" w:hAnsi="Arial" w:cs="Arial"/>
        </w:rPr>
        <w:t xml:space="preserve">be </w:t>
      </w:r>
      <w:ins w:id="171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  <w:spacing w:val="-2"/>
        </w:rPr>
        <w:t>c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 xml:space="preserve">sed </w:t>
      </w:r>
      <w:ins w:id="172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f </w:t>
      </w:r>
      <w:ins w:id="173" w:author="Author">
        <w:r w:rsidRPr="00DE35E1">
          <w:rPr>
            <w:rFonts w:ascii="Arial" w:eastAsia="Arial" w:hAnsi="Arial" w:cs="Arial"/>
            <w:spacing w:val="3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ins w:id="174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act</w:t>
      </w:r>
      <w:r w:rsidRPr="00DE35E1">
        <w:rPr>
          <w:rFonts w:ascii="Arial" w:eastAsia="Arial" w:hAnsi="Arial" w:cs="Arial"/>
          <w:spacing w:val="-2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 xml:space="preserve">er </w:t>
      </w:r>
      <w:ins w:id="175" w:author="Author">
        <w:r w:rsidRPr="00DE35E1">
          <w:rPr>
            <w:rFonts w:ascii="Arial" w:eastAsia="Arial" w:hAnsi="Arial" w:cs="Arial"/>
            <w:spacing w:val="3"/>
          </w:rPr>
          <w:t xml:space="preserve"> </w:t>
        </w:r>
      </w:ins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 xml:space="preserve">f </w:t>
      </w:r>
      <w:ins w:id="176" w:author="Author">
        <w:r w:rsidRPr="00DE35E1">
          <w:rPr>
            <w:rFonts w:ascii="Arial" w:eastAsia="Arial" w:hAnsi="Arial" w:cs="Arial"/>
            <w:spacing w:val="3"/>
          </w:rPr>
          <w:t xml:space="preserve"> </w:t>
        </w:r>
      </w:ins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ins w:id="177" w:author="Author"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</w:rPr>
        <w:t>produ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</w:rPr>
        <w:t>t</w:t>
      </w:r>
      <w:ins w:id="178" w:author="Author">
        <w:r w:rsidRPr="00DE35E1">
          <w:rPr>
            <w:rFonts w:ascii="Arial" w:eastAsia="Arial" w:hAnsi="Arial" w:cs="Arial"/>
          </w:rPr>
          <w:t xml:space="preserve"> </w:t>
        </w:r>
      </w:ins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y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at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cy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</w:rPr>
        <w:t>ers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 xml:space="preserve">are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2"/>
        </w:rPr>
        <w:t>k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 eme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-4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mm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ni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s.</w:t>
      </w:r>
    </w:p>
    <w:p w:rsidR="0001323E" w:rsidRPr="00DE35E1" w:rsidRDefault="0001323E">
      <w:pPr>
        <w:spacing w:before="8" w:after="0" w:line="240" w:lineRule="exact"/>
      </w:pPr>
    </w:p>
    <w:p w:rsidR="0001323E" w:rsidRPr="00DE35E1" w:rsidRDefault="00754B1C">
      <w:pPr>
        <w:spacing w:after="0" w:line="240" w:lineRule="auto"/>
        <w:ind w:left="100" w:right="4767"/>
        <w:jc w:val="both"/>
        <w:rPr>
          <w:rFonts w:ascii="Arial" w:eastAsia="Arial" w:hAnsi="Arial" w:cs="Arial"/>
        </w:rPr>
      </w:pPr>
      <w:del w:id="179" w:author="Author">
        <w:r w:rsidRPr="00DE35E1">
          <w:rPr>
            <w:rFonts w:ascii="Arial" w:eastAsia="Arial" w:hAnsi="Arial" w:cs="Arial"/>
            <w:b/>
            <w:bCs/>
          </w:rPr>
          <w:delText>W</w:delText>
        </w:r>
        <w:r w:rsidRPr="00DE35E1">
          <w:rPr>
            <w:rFonts w:ascii="Arial" w:eastAsia="Arial" w:hAnsi="Arial" w:cs="Arial"/>
            <w:b/>
            <w:bCs/>
            <w:spacing w:val="-1"/>
          </w:rPr>
          <w:delText>i</w:delText>
        </w:r>
        <w:r w:rsidRPr="00DE35E1">
          <w:rPr>
            <w:rFonts w:ascii="Arial" w:eastAsia="Arial" w:hAnsi="Arial" w:cs="Arial"/>
            <w:b/>
            <w:bCs/>
            <w:spacing w:val="1"/>
          </w:rPr>
          <w:delText>l</w:delText>
        </w:r>
        <w:r w:rsidRPr="00DE35E1">
          <w:rPr>
            <w:rFonts w:ascii="Arial" w:eastAsia="Arial" w:hAnsi="Arial" w:cs="Arial"/>
            <w:b/>
            <w:bCs/>
          </w:rPr>
          <w:delText xml:space="preserve">l </w:delText>
        </w:r>
        <w:r w:rsidRPr="00DE35E1">
          <w:rPr>
            <w:rFonts w:ascii="Arial" w:eastAsia="Arial" w:hAnsi="Arial" w:cs="Arial"/>
            <w:b/>
            <w:bCs/>
            <w:spacing w:val="-1"/>
          </w:rPr>
          <w:delText>E</w:delText>
        </w:r>
        <w:r w:rsidRPr="00DE35E1">
          <w:rPr>
            <w:rFonts w:ascii="Arial" w:eastAsia="Arial" w:hAnsi="Arial" w:cs="Arial"/>
            <w:b/>
            <w:bCs/>
          </w:rPr>
          <w:delText>as</w:delText>
        </w:r>
        <w:r w:rsidRPr="00DE35E1">
          <w:rPr>
            <w:rFonts w:ascii="Arial" w:eastAsia="Arial" w:hAnsi="Arial" w:cs="Arial"/>
            <w:b/>
            <w:bCs/>
            <w:spacing w:val="1"/>
          </w:rPr>
          <w:delText>tm</w:delText>
        </w:r>
        <w:r w:rsidRPr="00DE35E1">
          <w:rPr>
            <w:rFonts w:ascii="Arial" w:eastAsia="Arial" w:hAnsi="Arial" w:cs="Arial"/>
            <w:b/>
            <w:bCs/>
          </w:rPr>
          <w:delText>an</w:delText>
        </w:r>
        <w:r w:rsidRPr="00DE35E1">
          <w:rPr>
            <w:rFonts w:ascii="Arial" w:eastAsia="Arial" w:hAnsi="Arial" w:cs="Arial"/>
            <w:b/>
            <w:bCs/>
            <w:spacing w:val="-2"/>
          </w:rPr>
          <w:delText xml:space="preserve"> </w:delText>
        </w:r>
        <w:r w:rsidRPr="00DE35E1">
          <w:rPr>
            <w:rFonts w:ascii="Arial" w:eastAsia="Arial" w:hAnsi="Arial" w:cs="Arial"/>
            <w:b/>
            <w:bCs/>
            <w:spacing w:val="1"/>
          </w:rPr>
          <w:delText>r</w:delText>
        </w:r>
        <w:r w:rsidRPr="00DE35E1">
          <w:rPr>
            <w:rFonts w:ascii="Arial" w:eastAsia="Arial" w:hAnsi="Arial" w:cs="Arial"/>
            <w:b/>
            <w:bCs/>
            <w:spacing w:val="-3"/>
          </w:rPr>
          <w:delText>e</w:delText>
        </w:r>
        <w:r w:rsidRPr="00DE35E1">
          <w:rPr>
            <w:rFonts w:ascii="Arial" w:eastAsia="Arial" w:hAnsi="Arial" w:cs="Arial"/>
            <w:b/>
            <w:bCs/>
            <w:spacing w:val="1"/>
          </w:rPr>
          <w:delText>l</w:delText>
        </w:r>
        <w:r w:rsidRPr="00DE35E1">
          <w:rPr>
            <w:rFonts w:ascii="Arial" w:eastAsia="Arial" w:hAnsi="Arial" w:cs="Arial"/>
            <w:b/>
            <w:bCs/>
          </w:rPr>
          <w:delText>ease</w:delText>
        </w:r>
        <w:r w:rsidRPr="00DE35E1">
          <w:rPr>
            <w:rFonts w:ascii="Arial" w:eastAsia="Arial" w:hAnsi="Arial" w:cs="Arial"/>
            <w:b/>
            <w:bCs/>
            <w:spacing w:val="-2"/>
          </w:rPr>
          <w:delText xml:space="preserve"> </w:delText>
        </w:r>
        <w:r w:rsidRPr="00DE35E1">
          <w:rPr>
            <w:rFonts w:ascii="Arial" w:eastAsia="Arial" w:hAnsi="Arial" w:cs="Arial"/>
            <w:b/>
            <w:bCs/>
            <w:spacing w:val="1"/>
          </w:rPr>
          <w:delText>i</w:delText>
        </w:r>
        <w:r w:rsidRPr="00DE35E1">
          <w:rPr>
            <w:rFonts w:ascii="Arial" w:eastAsia="Arial" w:hAnsi="Arial" w:cs="Arial"/>
            <w:b/>
            <w:bCs/>
            <w:spacing w:val="-2"/>
          </w:rPr>
          <w:delText>t</w:delText>
        </w:r>
        <w:r w:rsidRPr="00DE35E1">
          <w:rPr>
            <w:rFonts w:ascii="Arial" w:eastAsia="Arial" w:hAnsi="Arial" w:cs="Arial"/>
            <w:b/>
            <w:bCs/>
          </w:rPr>
          <w:delText>s</w:delText>
        </w:r>
      </w:del>
      <w:ins w:id="180" w:author="Author">
        <w:r w:rsidRPr="00DE35E1">
          <w:rPr>
            <w:rFonts w:ascii="Arial" w:eastAsia="Arial" w:hAnsi="Arial" w:cs="Arial"/>
            <w:b/>
            <w:bCs/>
            <w:color w:val="FF0000"/>
          </w:rPr>
          <w:t>Where can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I 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f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nd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’</w:t>
        </w:r>
        <w:r w:rsidRPr="00DE35E1">
          <w:rPr>
            <w:rFonts w:ascii="Arial" w:eastAsia="Arial" w:hAnsi="Arial" w:cs="Arial"/>
            <w:b/>
            <w:bCs/>
            <w:color w:val="FF0000"/>
          </w:rPr>
          <w:t>s</w:t>
        </w:r>
      </w:ins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x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c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it</w:t>
      </w:r>
      <w:r w:rsidRPr="00DE35E1">
        <w:rPr>
          <w:rFonts w:ascii="Arial" w:eastAsia="Arial" w:hAnsi="Arial" w:cs="Arial"/>
          <w:b/>
          <w:bCs/>
          <w:color w:val="FF0000"/>
        </w:rPr>
        <w:t>y</w:t>
      </w:r>
      <w:r w:rsidRPr="00DE35E1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studies</w:t>
      </w:r>
      <w:del w:id="181" w:author="Author">
        <w:r w:rsidRPr="00DE35E1">
          <w:rPr>
            <w:rFonts w:ascii="Arial" w:eastAsia="Arial" w:hAnsi="Arial" w:cs="Arial"/>
            <w:b/>
            <w:bCs/>
            <w:spacing w:val="1"/>
          </w:rPr>
          <w:delText xml:space="preserve"> t</w:delText>
        </w:r>
        <w:r w:rsidRPr="00DE35E1">
          <w:rPr>
            <w:rFonts w:ascii="Arial" w:eastAsia="Arial" w:hAnsi="Arial" w:cs="Arial"/>
            <w:b/>
            <w:bCs/>
          </w:rPr>
          <w:delText>o</w:delText>
        </w:r>
        <w:r w:rsidRPr="00DE35E1">
          <w:rPr>
            <w:rFonts w:ascii="Arial" w:eastAsia="Arial" w:hAnsi="Arial" w:cs="Arial"/>
            <w:b/>
            <w:bCs/>
            <w:spacing w:val="-2"/>
          </w:rPr>
          <w:delText xml:space="preserve"> </w:delText>
        </w:r>
        <w:r w:rsidRPr="00DE35E1">
          <w:rPr>
            <w:rFonts w:ascii="Arial" w:eastAsia="Arial" w:hAnsi="Arial" w:cs="Arial"/>
            <w:b/>
            <w:bCs/>
            <w:spacing w:val="1"/>
          </w:rPr>
          <w:delText>t</w:delText>
        </w:r>
        <w:r w:rsidRPr="00DE35E1">
          <w:rPr>
            <w:rFonts w:ascii="Arial" w:eastAsia="Arial" w:hAnsi="Arial" w:cs="Arial"/>
            <w:b/>
            <w:bCs/>
          </w:rPr>
          <w:delText>he</w:delText>
        </w:r>
        <w:r w:rsidRPr="00DE35E1">
          <w:rPr>
            <w:rFonts w:ascii="Arial" w:eastAsia="Arial" w:hAnsi="Arial" w:cs="Arial"/>
            <w:b/>
            <w:bCs/>
            <w:spacing w:val="-1"/>
          </w:rPr>
          <w:delText xml:space="preserve"> </w:delText>
        </w:r>
        <w:r w:rsidRPr="00DE35E1">
          <w:rPr>
            <w:rFonts w:ascii="Arial" w:eastAsia="Arial" w:hAnsi="Arial" w:cs="Arial"/>
            <w:b/>
            <w:bCs/>
          </w:rPr>
          <w:delText>pub</w:delText>
        </w:r>
        <w:r w:rsidRPr="00DE35E1">
          <w:rPr>
            <w:rFonts w:ascii="Arial" w:eastAsia="Arial" w:hAnsi="Arial" w:cs="Arial"/>
            <w:b/>
            <w:bCs/>
            <w:spacing w:val="-1"/>
          </w:rPr>
          <w:delText>l</w:delText>
        </w:r>
        <w:r w:rsidRPr="00DE35E1">
          <w:rPr>
            <w:rFonts w:ascii="Arial" w:eastAsia="Arial" w:hAnsi="Arial" w:cs="Arial"/>
            <w:b/>
            <w:bCs/>
            <w:spacing w:val="1"/>
          </w:rPr>
          <w:delText>i</w:delText>
        </w:r>
        <w:r w:rsidRPr="00DE35E1">
          <w:rPr>
            <w:rFonts w:ascii="Arial" w:eastAsia="Arial" w:hAnsi="Arial" w:cs="Arial"/>
            <w:b/>
            <w:bCs/>
          </w:rPr>
          <w:delText>c</w:delText>
        </w:r>
      </w:del>
      <w:r w:rsidRPr="00DE35E1">
        <w:rPr>
          <w:rFonts w:ascii="Arial" w:eastAsia="Arial" w:hAnsi="Arial" w:cs="Arial"/>
          <w:b/>
          <w:bCs/>
          <w:color w:val="FF0000"/>
        </w:rPr>
        <w:t>?</w:t>
      </w:r>
    </w:p>
    <w:p w:rsidR="0001323E" w:rsidRPr="00DE35E1" w:rsidRDefault="0001323E">
      <w:pPr>
        <w:spacing w:before="4" w:after="0" w:line="120" w:lineRule="exact"/>
      </w:pPr>
    </w:p>
    <w:p w:rsidR="0001323E" w:rsidRPr="00DE35E1" w:rsidRDefault="00754B1C" w:rsidP="00DE35E1">
      <w:pPr>
        <w:spacing w:after="0" w:line="240" w:lineRule="auto"/>
        <w:ind w:left="120" w:right="61"/>
        <w:jc w:val="both"/>
        <w:rPr>
          <w:ins w:id="182" w:author="Author"/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 xml:space="preserve">an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ec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z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ere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ed 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 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il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 xml:space="preserve">on </w:t>
      </w:r>
      <w:del w:id="183" w:author="Author">
        <w:r w:rsidRPr="00DE35E1">
          <w:fldChar w:fldCharType="begin"/>
        </w:r>
        <w:r w:rsidRPr="00DE35E1">
          <w:delInstrText xml:space="preserve"> HYPERLINK "http://www.eastman.com/Pages/Eastman-Crude-MCHM-Studies.aspx" \h </w:delInstrText>
        </w:r>
        <w:r w:rsidRPr="00DE35E1">
          <w:fldChar w:fldCharType="separate"/>
        </w:r>
        <w:r w:rsidRPr="00DE35E1">
          <w:rPr>
            <w:rFonts w:ascii="Arial" w:eastAsia="Arial" w:hAnsi="Arial" w:cs="Arial"/>
            <w:color w:val="0000FF"/>
            <w:spacing w:val="-1"/>
            <w:u w:val="single" w:color="0000FF"/>
          </w:rPr>
          <w:delText>ww</w:delText>
        </w:r>
        <w:r w:rsidRPr="00DE35E1">
          <w:rPr>
            <w:rFonts w:ascii="Arial" w:eastAsia="Arial" w:hAnsi="Arial" w:cs="Arial"/>
            <w:color w:val="0000FF"/>
            <w:spacing w:val="-3"/>
            <w:u w:val="single" w:color="0000FF"/>
          </w:rPr>
          <w:delText>w</w:delText>
        </w:r>
        <w:r w:rsidRPr="00DE35E1">
          <w:rPr>
            <w:rFonts w:ascii="Arial" w:eastAsia="Arial" w:hAnsi="Arial" w:cs="Arial"/>
            <w:color w:val="0000FF"/>
            <w:spacing w:val="1"/>
            <w:u w:val="single" w:color="0000FF"/>
          </w:rPr>
          <w:delText>.</w:delText>
        </w:r>
        <w:r w:rsidRPr="00DE35E1">
          <w:rPr>
            <w:rFonts w:ascii="Arial" w:eastAsia="Arial" w:hAnsi="Arial" w:cs="Arial"/>
            <w:color w:val="0000FF"/>
            <w:spacing w:val="-1"/>
            <w:u w:val="single" w:color="0000FF"/>
          </w:rPr>
          <w:delText>E</w:delTex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delText>as</w:delText>
        </w:r>
        <w:r w:rsidRPr="00DE35E1">
          <w:rPr>
            <w:rFonts w:ascii="Arial" w:eastAsia="Arial" w:hAnsi="Arial" w:cs="Arial"/>
            <w:color w:val="0000FF"/>
            <w:spacing w:val="1"/>
            <w:u w:val="single" w:color="0000FF"/>
          </w:rPr>
          <w:delText>tm</w:delTex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delText>an</w:delText>
        </w:r>
        <w:r w:rsidRPr="00DE35E1">
          <w:rPr>
            <w:rFonts w:ascii="Arial" w:eastAsia="Arial" w:hAnsi="Arial" w:cs="Arial"/>
            <w:color w:val="0000FF"/>
            <w:spacing w:val="1"/>
            <w:u w:val="single" w:color="0000FF"/>
          </w:rPr>
          <w:delText>.</w:delText>
        </w:r>
        <w:r w:rsidRPr="00DE35E1">
          <w:rPr>
            <w:rFonts w:ascii="Arial" w:eastAsia="Arial" w:hAnsi="Arial" w:cs="Arial"/>
            <w:color w:val="0000FF"/>
            <w:u w:val="single" w:color="0000FF"/>
          </w:rPr>
          <w:delText>co</w:delText>
        </w:r>
        <w:r w:rsidRPr="00DE35E1">
          <w:rPr>
            <w:rFonts w:ascii="Arial" w:eastAsia="Arial" w:hAnsi="Arial" w:cs="Arial"/>
            <w:color w:val="0000FF"/>
            <w:spacing w:val="-1"/>
            <w:u w:val="single" w:color="0000FF"/>
          </w:rPr>
          <w:delText>m</w:delText>
        </w:r>
        <w:r w:rsidRPr="00DE35E1">
          <w:rPr>
            <w:rFonts w:ascii="Arial" w:eastAsia="Arial" w:hAnsi="Arial" w:cs="Arial"/>
            <w:color w:val="0000FF"/>
            <w:spacing w:val="-1"/>
            <w:u w:val="single" w:color="0000FF"/>
          </w:rPr>
          <w:fldChar w:fldCharType="end"/>
        </w:r>
        <w:r w:rsidRPr="00DE35E1">
          <w:rPr>
            <w:rFonts w:ascii="Arial" w:eastAsia="Arial" w:hAnsi="Arial" w:cs="Arial"/>
            <w:color w:val="000000"/>
          </w:rPr>
          <w:delText>.</w:delText>
        </w:r>
      </w:del>
      <w:ins w:id="184" w:author="Author">
        <w:r w:rsidRPr="00DE35E1">
          <w:fldChar w:fldCharType="begin"/>
        </w:r>
        <w:r w:rsidRPr="00DE35E1">
          <w:instrText xml:space="preserve"> HYPERLINK "http://www.eastman.com/" \h </w:instrText>
        </w:r>
        <w:r w:rsidRPr="00DE35E1">
          <w:fldChar w:fldCharType="separate"/>
        </w:r>
        <w:r w:rsidRPr="00DE35E1">
          <w:rPr>
            <w:rFonts w:ascii="Arial" w:eastAsia="Arial" w:hAnsi="Arial" w:cs="Arial"/>
            <w:spacing w:val="-1"/>
            <w:u w:val="single" w:color="000000"/>
          </w:rPr>
          <w:t>ww</w:t>
        </w:r>
        <w:r w:rsidRPr="00DE35E1">
          <w:rPr>
            <w:rFonts w:ascii="Arial" w:eastAsia="Arial" w:hAnsi="Arial" w:cs="Arial"/>
            <w:spacing w:val="-3"/>
            <w:u w:val="single" w:color="000000"/>
          </w:rPr>
          <w:t>w</w:t>
        </w:r>
        <w:r w:rsidRPr="00DE35E1">
          <w:rPr>
            <w:rFonts w:ascii="Arial" w:eastAsia="Arial" w:hAnsi="Arial" w:cs="Arial"/>
            <w:spacing w:val="1"/>
            <w:u w:val="single" w:color="000000"/>
          </w:rPr>
          <w:t>.</w:t>
        </w:r>
        <w:r w:rsidRPr="00DE35E1">
          <w:rPr>
            <w:rFonts w:ascii="Arial" w:eastAsia="Arial" w:hAnsi="Arial" w:cs="Arial"/>
            <w:u w:val="single" w:color="000000"/>
          </w:rPr>
          <w:t>e</w:t>
        </w:r>
        <w:r w:rsidRPr="00DE35E1">
          <w:rPr>
            <w:rFonts w:ascii="Arial" w:eastAsia="Arial" w:hAnsi="Arial" w:cs="Arial"/>
            <w:spacing w:val="-1"/>
            <w:u w:val="single" w:color="000000"/>
          </w:rPr>
          <w:t>a</w:t>
        </w:r>
        <w:r w:rsidRPr="00DE35E1">
          <w:rPr>
            <w:rFonts w:ascii="Arial" w:eastAsia="Arial" w:hAnsi="Arial" w:cs="Arial"/>
            <w:u w:val="single" w:color="000000"/>
          </w:rPr>
          <w:t>s</w:t>
        </w:r>
        <w:r w:rsidRPr="00DE35E1">
          <w:rPr>
            <w:rFonts w:ascii="Arial" w:eastAsia="Arial" w:hAnsi="Arial" w:cs="Arial"/>
            <w:spacing w:val="1"/>
            <w:u w:val="single" w:color="000000"/>
          </w:rPr>
          <w:t>tm</w:t>
        </w:r>
        <w:r w:rsidRPr="00DE35E1">
          <w:rPr>
            <w:rFonts w:ascii="Arial" w:eastAsia="Arial" w:hAnsi="Arial" w:cs="Arial"/>
            <w:u w:val="single" w:color="000000"/>
          </w:rPr>
          <w:t>a</w:t>
        </w:r>
        <w:r w:rsidRPr="00DE35E1">
          <w:rPr>
            <w:rFonts w:ascii="Arial" w:eastAsia="Arial" w:hAnsi="Arial" w:cs="Arial"/>
            <w:spacing w:val="-1"/>
            <w:u w:val="single" w:color="000000"/>
          </w:rPr>
          <w:t>n</w:t>
        </w:r>
        <w:r w:rsidRPr="00DE35E1">
          <w:rPr>
            <w:rFonts w:ascii="Arial" w:eastAsia="Arial" w:hAnsi="Arial" w:cs="Arial"/>
            <w:spacing w:val="1"/>
            <w:u w:val="single" w:color="000000"/>
          </w:rPr>
          <w:t>.</w:t>
        </w:r>
        <w:r w:rsidRPr="00DE35E1">
          <w:rPr>
            <w:rFonts w:ascii="Arial" w:eastAsia="Arial" w:hAnsi="Arial" w:cs="Arial"/>
            <w:u w:val="single" w:color="000000"/>
          </w:rPr>
          <w:t>c</w:t>
        </w:r>
        <w:r w:rsidRPr="00DE35E1">
          <w:rPr>
            <w:rFonts w:ascii="Arial" w:eastAsia="Arial" w:hAnsi="Arial" w:cs="Arial"/>
            <w:spacing w:val="-3"/>
            <w:u w:val="single" w:color="000000"/>
          </w:rPr>
          <w:t>o</w:t>
        </w:r>
        <w:r w:rsidRPr="00DE35E1">
          <w:rPr>
            <w:rFonts w:ascii="Arial" w:eastAsia="Arial" w:hAnsi="Arial" w:cs="Arial"/>
            <w:spacing w:val="1"/>
            <w:u w:val="single" w:color="000000"/>
          </w:rPr>
          <w:t>m</w:t>
        </w:r>
        <w:r w:rsidRPr="00DE35E1">
          <w:rPr>
            <w:rFonts w:ascii="Arial" w:eastAsia="Arial" w:hAnsi="Arial" w:cs="Arial"/>
            <w:spacing w:val="1"/>
            <w:u w:val="single" w:color="000000"/>
          </w:rPr>
          <w:fldChar w:fldCharType="end"/>
        </w:r>
        <w:r w:rsidRPr="00DE35E1">
          <w:rPr>
            <w:rFonts w:ascii="Arial" w:eastAsia="Arial" w:hAnsi="Arial" w:cs="Arial"/>
          </w:rPr>
          <w:t xml:space="preserve">. </w:t>
        </w:r>
      </w:ins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5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</w:rPr>
        <w:t>are</w:t>
      </w:r>
      <w:r w:rsidRPr="00DE35E1">
        <w:rPr>
          <w:rFonts w:ascii="Arial" w:eastAsia="Arial" w:hAnsi="Arial" w:cs="Arial"/>
          <w:spacing w:val="18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ec</w:t>
      </w:r>
      <w:r w:rsidRPr="00DE35E1">
        <w:rPr>
          <w:rFonts w:ascii="Arial" w:eastAsia="Arial" w:hAnsi="Arial" w:cs="Arial"/>
          <w:spacing w:val="-1"/>
        </w:rPr>
        <w:t>h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cumen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8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tt</w:t>
      </w:r>
      <w:r w:rsidRPr="00DE35E1">
        <w:rPr>
          <w:rFonts w:ascii="Arial" w:eastAsia="Arial" w:hAnsi="Arial" w:cs="Arial"/>
        </w:rPr>
        <w:t>en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18"/>
        </w:rPr>
        <w:t xml:space="preserve">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</w:rPr>
        <w:t>pr</w:t>
      </w:r>
      <w:r w:rsidRPr="00DE35E1">
        <w:rPr>
          <w:rFonts w:ascii="Arial" w:eastAsia="Arial" w:hAnsi="Arial" w:cs="Arial"/>
          <w:spacing w:val="-2"/>
        </w:rPr>
        <w:t>o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ess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s. </w:t>
      </w:r>
      <w:r w:rsidRPr="00DE35E1">
        <w:rPr>
          <w:rFonts w:ascii="Arial" w:eastAsia="Arial" w:hAnsi="Arial" w:cs="Arial"/>
          <w:spacing w:val="-1"/>
        </w:rPr>
        <w:t>S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  <w:spacing w:val="-2"/>
        </w:rPr>
        <w:t>z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ain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del w:id="185" w:author="Author">
        <w:r w:rsidRPr="00DE35E1">
          <w:rPr>
            <w:rFonts w:ascii="Arial" w:eastAsia="Arial" w:hAnsi="Arial" w:cs="Arial"/>
            <w:color w:val="000000"/>
          </w:rPr>
          <w:delText>use</w:delText>
        </w:r>
      </w:del>
      <w:ins w:id="186" w:author="Author"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l</w:t>
        </w:r>
        <w:r w:rsidRPr="00DE35E1">
          <w:rPr>
            <w:rFonts w:ascii="Arial" w:eastAsia="Arial" w:hAnsi="Arial" w:cs="Arial"/>
          </w:rPr>
          <w:t>ate</w:t>
        </w:r>
      </w:ins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ins w:id="187" w:author="Author"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ul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1"/>
          </w:rPr>
          <w:t>fr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</w:ins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del w:id="188" w:author="Author">
        <w:r w:rsidRPr="00DE35E1">
          <w:rPr>
            <w:rFonts w:ascii="Arial" w:eastAsia="Arial" w:hAnsi="Arial" w:cs="Arial"/>
            <w:color w:val="000000"/>
            <w:spacing w:val="1"/>
          </w:rPr>
          <w:delText>t</w:delText>
        </w:r>
        <w:r w:rsidRPr="00DE35E1">
          <w:rPr>
            <w:rFonts w:ascii="Arial" w:eastAsia="Arial" w:hAnsi="Arial" w:cs="Arial"/>
            <w:color w:val="000000"/>
          </w:rPr>
          <w:delText>o</w:delText>
        </w:r>
        <w:r w:rsidRPr="00DE35E1">
          <w:rPr>
            <w:rFonts w:ascii="Arial" w:eastAsia="Arial" w:hAnsi="Arial" w:cs="Arial"/>
            <w:color w:val="000000"/>
            <w:spacing w:val="46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e</w:delText>
        </w:r>
        <w:r w:rsidRPr="00DE35E1">
          <w:rPr>
            <w:rFonts w:ascii="Arial" w:eastAsia="Arial" w:hAnsi="Arial" w:cs="Arial"/>
            <w:color w:val="000000"/>
            <w:spacing w:val="-2"/>
          </w:rPr>
          <w:delText>v</w:delText>
        </w:r>
        <w:r w:rsidRPr="00DE35E1">
          <w:rPr>
            <w:rFonts w:ascii="Arial" w:eastAsia="Arial" w:hAnsi="Arial" w:cs="Arial"/>
            <w:color w:val="000000"/>
          </w:rPr>
          <w:delText>a</w:delText>
        </w:r>
        <w:r w:rsidRPr="00DE35E1">
          <w:rPr>
            <w:rFonts w:ascii="Arial" w:eastAsia="Arial" w:hAnsi="Arial" w:cs="Arial"/>
            <w:color w:val="000000"/>
            <w:spacing w:val="-1"/>
          </w:rPr>
          <w:delText>l</w:delText>
        </w:r>
        <w:r w:rsidRPr="00DE35E1">
          <w:rPr>
            <w:rFonts w:ascii="Arial" w:eastAsia="Arial" w:hAnsi="Arial" w:cs="Arial"/>
            <w:color w:val="000000"/>
          </w:rPr>
          <w:delText>ua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t</w:delText>
        </w:r>
        <w:r w:rsidRPr="00DE35E1">
          <w:rPr>
            <w:rFonts w:ascii="Arial" w:eastAsia="Arial" w:hAnsi="Arial" w:cs="Arial"/>
            <w:color w:val="000000"/>
          </w:rPr>
          <w:delText>e</w:delText>
        </w:r>
        <w:r w:rsidRPr="00DE35E1">
          <w:rPr>
            <w:rFonts w:ascii="Arial" w:eastAsia="Arial" w:hAnsi="Arial" w:cs="Arial"/>
            <w:color w:val="000000"/>
            <w:spacing w:val="44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t</w:delText>
        </w:r>
        <w:r w:rsidRPr="00DE35E1">
          <w:rPr>
            <w:rFonts w:ascii="Arial" w:eastAsia="Arial" w:hAnsi="Arial" w:cs="Arial"/>
            <w:color w:val="000000"/>
          </w:rPr>
          <w:delText>he</w:delText>
        </w:r>
      </w:del>
      <w:ins w:id="189" w:author="Author"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nto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z</w:t>
        </w:r>
        <w:r w:rsidRPr="00DE35E1">
          <w:rPr>
            <w:rFonts w:ascii="Arial" w:eastAsia="Arial" w:hAnsi="Arial" w:cs="Arial"/>
          </w:rPr>
          <w:t xml:space="preserve">ard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arn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s,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3"/>
          </w:rPr>
          <w:t>k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ace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or</w:t>
        </w:r>
      </w:ins>
      <w:r w:rsidRPr="00DE35E1">
        <w:rPr>
          <w:rFonts w:ascii="Arial" w:eastAsia="Arial" w:hAnsi="Arial" w:cs="Arial"/>
          <w:spacing w:val="1"/>
        </w:rPr>
        <w:t xml:space="preserve"> 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2"/>
        </w:rPr>
        <w:t>k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</w:t>
      </w:r>
      <w:del w:id="190" w:author="Author">
        <w:r w:rsidRPr="00DE35E1">
          <w:rPr>
            <w:rFonts w:ascii="Arial" w:eastAsia="Arial" w:hAnsi="Arial" w:cs="Arial"/>
            <w:color w:val="000000"/>
          </w:rPr>
          <w:delText xml:space="preserve"> based</w:delText>
        </w:r>
        <w:r w:rsidRPr="00DE35E1">
          <w:rPr>
            <w:rFonts w:ascii="Arial" w:eastAsia="Arial" w:hAnsi="Arial" w:cs="Arial"/>
            <w:color w:val="000000"/>
            <w:spacing w:val="22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upon</w:delText>
        </w:r>
        <w:r w:rsidRPr="00DE35E1">
          <w:rPr>
            <w:rFonts w:ascii="Arial" w:eastAsia="Arial" w:hAnsi="Arial" w:cs="Arial"/>
            <w:color w:val="000000"/>
            <w:spacing w:val="22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</w:rPr>
          <w:delText>an</w:delText>
        </w:r>
        <w:r w:rsidRPr="00DE35E1">
          <w:rPr>
            <w:rFonts w:ascii="Arial" w:eastAsia="Arial" w:hAnsi="Arial" w:cs="Arial"/>
            <w:color w:val="000000"/>
            <w:spacing w:val="-1"/>
          </w:rPr>
          <w:delText>i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m</w:delText>
        </w:r>
        <w:r w:rsidRPr="00DE35E1">
          <w:rPr>
            <w:rFonts w:ascii="Arial" w:eastAsia="Arial" w:hAnsi="Arial" w:cs="Arial"/>
            <w:color w:val="000000"/>
          </w:rPr>
          <w:delText>al</w:delText>
        </w:r>
        <w:r w:rsidRPr="00DE35E1">
          <w:rPr>
            <w:rFonts w:ascii="Arial" w:eastAsia="Arial" w:hAnsi="Arial" w:cs="Arial"/>
            <w:color w:val="000000"/>
            <w:spacing w:val="22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t</w:delText>
        </w:r>
        <w:r w:rsidRPr="00DE35E1">
          <w:rPr>
            <w:rFonts w:ascii="Arial" w:eastAsia="Arial" w:hAnsi="Arial" w:cs="Arial"/>
            <w:color w:val="000000"/>
          </w:rPr>
          <w:delText>e</w:delText>
        </w:r>
        <w:r w:rsidRPr="00DE35E1">
          <w:rPr>
            <w:rFonts w:ascii="Arial" w:eastAsia="Arial" w:hAnsi="Arial" w:cs="Arial"/>
            <w:color w:val="000000"/>
            <w:spacing w:val="-2"/>
          </w:rPr>
          <w:delText>s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t</w:delText>
        </w:r>
        <w:r w:rsidRPr="00DE35E1">
          <w:rPr>
            <w:rFonts w:ascii="Arial" w:eastAsia="Arial" w:hAnsi="Arial" w:cs="Arial"/>
            <w:color w:val="000000"/>
            <w:spacing w:val="-3"/>
          </w:rPr>
          <w:delText>i</w:delText>
        </w:r>
        <w:r w:rsidRPr="00DE35E1">
          <w:rPr>
            <w:rFonts w:ascii="Arial" w:eastAsia="Arial" w:hAnsi="Arial" w:cs="Arial"/>
            <w:color w:val="000000"/>
          </w:rPr>
          <w:delText>ng</w:delText>
        </w:r>
        <w:r w:rsidRPr="00DE35E1">
          <w:rPr>
            <w:rFonts w:ascii="Arial" w:eastAsia="Arial" w:hAnsi="Arial" w:cs="Arial"/>
            <w:color w:val="000000"/>
            <w:spacing w:val="22"/>
          </w:rPr>
          <w:delText xml:space="preserve"> 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r</w:delText>
        </w:r>
        <w:r w:rsidRPr="00DE35E1">
          <w:rPr>
            <w:rFonts w:ascii="Arial" w:eastAsia="Arial" w:hAnsi="Arial" w:cs="Arial"/>
            <w:color w:val="000000"/>
          </w:rPr>
          <w:delText>esu</w:delText>
        </w:r>
        <w:r w:rsidRPr="00DE35E1">
          <w:rPr>
            <w:rFonts w:ascii="Arial" w:eastAsia="Arial" w:hAnsi="Arial" w:cs="Arial"/>
            <w:color w:val="000000"/>
            <w:spacing w:val="-1"/>
          </w:rPr>
          <w:delText>l</w:delText>
        </w:r>
        <w:r w:rsidRPr="00DE35E1">
          <w:rPr>
            <w:rFonts w:ascii="Arial" w:eastAsia="Arial" w:hAnsi="Arial" w:cs="Arial"/>
            <w:color w:val="000000"/>
            <w:spacing w:val="1"/>
          </w:rPr>
          <w:delText>t</w:delText>
        </w:r>
        <w:r w:rsidRPr="00DE35E1">
          <w:rPr>
            <w:rFonts w:ascii="Arial" w:eastAsia="Arial" w:hAnsi="Arial" w:cs="Arial"/>
            <w:color w:val="000000"/>
            <w:spacing w:val="-2"/>
          </w:rPr>
          <w:delText>s</w:delText>
        </w:r>
        <w:r w:rsidRPr="00DE35E1">
          <w:rPr>
            <w:rFonts w:ascii="Arial" w:eastAsia="Arial" w:hAnsi="Arial" w:cs="Arial"/>
            <w:color w:val="000000"/>
          </w:rPr>
          <w:delText>.</w:delText>
        </w:r>
      </w:del>
      <w:ins w:id="191" w:author="Author">
        <w:r w:rsidRPr="00DE35E1">
          <w:rPr>
            <w:rFonts w:ascii="Arial" w:eastAsia="Arial" w:hAnsi="Arial" w:cs="Arial"/>
          </w:rPr>
          <w:t>.</w:t>
        </w:r>
      </w:ins>
      <w:r w:rsidRPr="00DE35E1">
        <w:rPr>
          <w:rFonts w:ascii="Arial" w:eastAsia="Arial" w:hAnsi="Arial" w:cs="Arial"/>
        </w:rPr>
        <w:t xml:space="preserve"> </w:t>
      </w:r>
      <w:r w:rsidRPr="00DE35E1">
        <w:rPr>
          <w:rFonts w:ascii="Arial" w:eastAsia="Arial" w:hAnsi="Arial" w:cs="Arial"/>
          <w:spacing w:val="9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 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 xml:space="preserve">o 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m</w:t>
      </w:r>
      <w:r w:rsidR="00DE35E1">
        <w:rPr>
          <w:rFonts w:ascii="Arial" w:eastAsia="Arial" w:hAnsi="Arial" w:cs="Arial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he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7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ork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9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cy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 l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ca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, 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ate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4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 xml:space="preserve">al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</w:rPr>
        <w:t>as nee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</w:rPr>
        <w:t>.</w:t>
      </w:r>
      <w:del w:id="192" w:author="Author">
        <w:r w:rsidRPr="00DE35E1">
          <w:rPr>
            <w:rFonts w:ascii="Arial" w:eastAsia="Arial" w:hAnsi="Arial" w:cs="Arial"/>
          </w:rPr>
          <w:delText xml:space="preserve"> </w:delText>
        </w:r>
        <w:r w:rsidRPr="00DE35E1">
          <w:rPr>
            <w:rFonts w:ascii="Arial" w:eastAsia="Arial" w:hAnsi="Arial" w:cs="Arial"/>
            <w:spacing w:val="53"/>
          </w:rPr>
          <w:delText xml:space="preserve"> </w:delText>
        </w:r>
      </w:del>
    </w:p>
    <w:p w:rsidR="0001323E" w:rsidRPr="00DE35E1" w:rsidRDefault="0001323E">
      <w:pPr>
        <w:spacing w:before="9" w:after="0" w:line="110" w:lineRule="exact"/>
        <w:rPr>
          <w:ins w:id="193" w:author="Author"/>
        </w:rPr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ins w:id="194" w:author="Author"/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ncy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3"/>
        </w:rPr>
        <w:t>l</w:t>
      </w:r>
      <w:r w:rsidRPr="00DE35E1">
        <w:rPr>
          <w:rFonts w:ascii="Arial" w:eastAsia="Arial" w:hAnsi="Arial" w:cs="Arial"/>
        </w:rPr>
        <w:t>oc</w:t>
      </w:r>
      <w:r w:rsidRPr="00DE35E1">
        <w:rPr>
          <w:rFonts w:ascii="Arial" w:eastAsia="Arial" w:hAnsi="Arial" w:cs="Arial"/>
          <w:spacing w:val="-1"/>
        </w:rPr>
        <w:t>al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al 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9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ated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0"/>
        </w:rPr>
        <w:t xml:space="preserve"> 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il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9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ec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ery</w:t>
      </w:r>
      <w:r w:rsidRPr="00DE35E1">
        <w:rPr>
          <w:rFonts w:ascii="Arial" w:eastAsia="Arial" w:hAnsi="Arial" w:cs="Arial"/>
          <w:spacing w:val="9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0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10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11"/>
        </w:rPr>
        <w:t xml:space="preserve"> </w:t>
      </w:r>
      <w:del w:id="195" w:author="Author"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o</w:delText>
        </w:r>
        <w:r w:rsidRPr="00DE35E1">
          <w:rPr>
            <w:rFonts w:ascii="Arial" w:eastAsia="Arial" w:hAnsi="Arial" w:cs="Arial"/>
            <w:spacing w:val="-2"/>
          </w:rPr>
          <w:delText>x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</w:rPr>
          <w:delText>c</w:delText>
        </w:r>
        <w:r w:rsidRPr="00DE35E1">
          <w:rPr>
            <w:rFonts w:ascii="Arial" w:eastAsia="Arial" w:hAnsi="Arial" w:cs="Arial"/>
            <w:spacing w:val="-1"/>
          </w:rPr>
          <w:delText>i</w:delText>
        </w:r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y</w:delText>
        </w:r>
      </w:del>
      <w:ins w:id="196" w:author="Author"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</w:ins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ce</w:t>
      </w:r>
      <w:r w:rsidRPr="00DE35E1">
        <w:rPr>
          <w:rFonts w:ascii="Arial" w:eastAsia="Arial" w:hAnsi="Arial" w:cs="Arial"/>
          <w:spacing w:val="9"/>
        </w:rPr>
        <w:t>r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 xml:space="preserve">s. </w:t>
      </w:r>
      <w:del w:id="197" w:author="Author">
        <w:r w:rsidRPr="00DE35E1">
          <w:rPr>
            <w:rFonts w:ascii="Arial" w:eastAsia="Arial" w:hAnsi="Arial" w:cs="Arial"/>
            <w:spacing w:val="3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7"/>
        </w:rPr>
        <w:t xml:space="preserve"> 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4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43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46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cerns</w:t>
      </w:r>
      <w:r w:rsidRPr="00DE35E1">
        <w:rPr>
          <w:rFonts w:ascii="Arial" w:eastAsia="Arial" w:hAnsi="Arial" w:cs="Arial"/>
          <w:spacing w:val="44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5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44"/>
        </w:rPr>
        <w:t xml:space="preserve"> 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45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45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h,</w:t>
      </w:r>
      <w:r w:rsidRPr="00DE35E1">
        <w:rPr>
          <w:rFonts w:ascii="Arial" w:eastAsia="Arial" w:hAnsi="Arial" w:cs="Arial"/>
          <w:spacing w:val="45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43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44"/>
        </w:rPr>
        <w:t xml:space="preserve"> </w:t>
      </w:r>
      <w:del w:id="198" w:author="Author">
        <w:r w:rsidRPr="00DE35E1">
          <w:rPr>
            <w:rFonts w:ascii="Arial" w:eastAsia="Arial" w:hAnsi="Arial" w:cs="Arial"/>
            <w:spacing w:val="1"/>
          </w:rPr>
          <w:delText>t</w:delText>
        </w:r>
        <w:r w:rsidRPr="00DE35E1">
          <w:rPr>
            <w:rFonts w:ascii="Arial" w:eastAsia="Arial" w:hAnsi="Arial" w:cs="Arial"/>
          </w:rPr>
          <w:delText>h</w:delText>
        </w:r>
        <w:r w:rsidRPr="00DE35E1">
          <w:rPr>
            <w:rFonts w:ascii="Arial" w:eastAsia="Arial" w:hAnsi="Arial" w:cs="Arial"/>
            <w:spacing w:val="-3"/>
          </w:rPr>
          <w:delText>e</w:delText>
        </w:r>
        <w:r w:rsidRPr="00DE35E1">
          <w:rPr>
            <w:rFonts w:ascii="Arial" w:eastAsia="Arial" w:hAnsi="Arial" w:cs="Arial"/>
          </w:rPr>
          <w:delText>m</w:delText>
        </w:r>
      </w:del>
      <w:ins w:id="199" w:author="Author"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49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 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cerns</w:t>
        </w:r>
      </w:ins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act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1"/>
        </w:rPr>
        <w:t xml:space="preserve"> 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cal pr</w:t>
      </w:r>
      <w:r w:rsidRPr="00DE35E1">
        <w:rPr>
          <w:rFonts w:ascii="Arial" w:eastAsia="Arial" w:hAnsi="Arial" w:cs="Arial"/>
          <w:spacing w:val="-2"/>
        </w:rPr>
        <w:t>o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ess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l</w:t>
      </w:r>
      <w:del w:id="200" w:author="Author">
        <w:r w:rsidRPr="00DE35E1">
          <w:rPr>
            <w:rFonts w:ascii="Arial" w:eastAsia="Arial" w:hAnsi="Arial" w:cs="Arial"/>
          </w:rPr>
          <w:delText xml:space="preserve">. </w:delText>
        </w:r>
      </w:del>
      <w:ins w:id="201" w:author="Author"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ate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.</w:t>
        </w:r>
      </w:ins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-1"/>
        </w:rPr>
        <w:t>m</w:t>
      </w:r>
      <w:r w:rsidRPr="00DE35E1">
        <w:rPr>
          <w:rFonts w:ascii="Arial" w:eastAsia="Arial" w:hAnsi="Arial" w:cs="Arial"/>
        </w:rPr>
        <w:t>an 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de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cal a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ce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o i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d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al</w:t>
      </w:r>
      <w:r w:rsidRPr="00DE35E1">
        <w:rPr>
          <w:rFonts w:ascii="Arial" w:eastAsia="Arial" w:hAnsi="Arial" w:cs="Arial"/>
        </w:rPr>
        <w:t>s.</w:t>
      </w:r>
    </w:p>
    <w:p w:rsidR="0001323E" w:rsidRPr="00DE35E1" w:rsidRDefault="0001323E">
      <w:pPr>
        <w:spacing w:before="9" w:after="0" w:line="280" w:lineRule="exact"/>
      </w:pPr>
    </w:p>
    <w:p w:rsidR="0001323E" w:rsidRPr="00DE35E1" w:rsidRDefault="00754B1C">
      <w:pPr>
        <w:spacing w:before="32" w:after="0" w:line="240" w:lineRule="auto"/>
        <w:ind w:left="100" w:right="3654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t>What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are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 xml:space="preserve">he 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e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ff</w:t>
      </w:r>
      <w:r w:rsidRPr="00DE35E1">
        <w:rPr>
          <w:rFonts w:ascii="Arial" w:eastAsia="Arial" w:hAnsi="Arial" w:cs="Arial"/>
          <w:b/>
          <w:bCs/>
          <w:color w:val="FF0000"/>
        </w:rPr>
        <w:t>e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c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 xml:space="preserve">s 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o</w:t>
      </w:r>
      <w:r w:rsidRPr="00DE35E1">
        <w:rPr>
          <w:rFonts w:ascii="Arial" w:eastAsia="Arial" w:hAnsi="Arial" w:cs="Arial"/>
          <w:b/>
          <w:bCs/>
          <w:color w:val="FF0000"/>
        </w:rPr>
        <w:t>f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 xml:space="preserve"> t</w:t>
      </w:r>
      <w:r w:rsidRPr="00DE35E1">
        <w:rPr>
          <w:rFonts w:ascii="Arial" w:eastAsia="Arial" w:hAnsi="Arial" w:cs="Arial"/>
          <w:b/>
          <w:bCs/>
          <w:color w:val="FF0000"/>
        </w:rPr>
        <w:t>his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c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h</w:t>
      </w:r>
      <w:r w:rsidRPr="00DE35E1">
        <w:rPr>
          <w:rFonts w:ascii="Arial" w:eastAsia="Arial" w:hAnsi="Arial" w:cs="Arial"/>
          <w:b/>
          <w:bCs/>
          <w:color w:val="FF0000"/>
        </w:rPr>
        <w:t>e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m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c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a</w:t>
      </w:r>
      <w:r w:rsidRPr="00DE35E1">
        <w:rPr>
          <w:rFonts w:ascii="Arial" w:eastAsia="Arial" w:hAnsi="Arial" w:cs="Arial"/>
          <w:b/>
          <w:bCs/>
          <w:color w:val="FF0000"/>
        </w:rPr>
        <w:t>l on h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u</w:t>
      </w:r>
      <w:r w:rsidRPr="00DE35E1">
        <w:rPr>
          <w:rFonts w:ascii="Arial" w:eastAsia="Arial" w:hAnsi="Arial" w:cs="Arial"/>
          <w:b/>
          <w:bCs/>
          <w:color w:val="FF0000"/>
        </w:rPr>
        <w:t>m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a</w:t>
      </w:r>
      <w:r w:rsidRPr="00DE35E1">
        <w:rPr>
          <w:rFonts w:ascii="Arial" w:eastAsia="Arial" w:hAnsi="Arial" w:cs="Arial"/>
          <w:b/>
          <w:bCs/>
          <w:color w:val="FF0000"/>
        </w:rPr>
        <w:t>n he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al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h?</w:t>
      </w:r>
    </w:p>
    <w:p w:rsidR="0001323E" w:rsidRPr="00DE35E1" w:rsidRDefault="0001323E">
      <w:pPr>
        <w:spacing w:before="16" w:after="0" w:line="240" w:lineRule="exact"/>
      </w:pPr>
    </w:p>
    <w:p w:rsidR="0001323E" w:rsidRPr="00DE35E1" w:rsidRDefault="00754B1C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ct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4"/>
        </w:rPr>
        <w:t>s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oc</w:t>
      </w:r>
      <w:r w:rsidRPr="00DE35E1">
        <w:rPr>
          <w:rFonts w:ascii="Arial" w:eastAsia="Arial" w:hAnsi="Arial" w:cs="Arial"/>
          <w:spacing w:val="-1"/>
        </w:rPr>
        <w:t>al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7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al 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pr</w:t>
      </w:r>
      <w:r w:rsidRPr="00DE35E1">
        <w:rPr>
          <w:rFonts w:ascii="Arial" w:eastAsia="Arial" w:hAnsi="Arial" w:cs="Arial"/>
          <w:spacing w:val="-2"/>
        </w:rPr>
        <w:t>o</w:t>
      </w:r>
      <w:r w:rsidRPr="00DE35E1">
        <w:rPr>
          <w:rFonts w:ascii="Arial" w:eastAsia="Arial" w:hAnsi="Arial" w:cs="Arial"/>
          <w:spacing w:val="-1"/>
        </w:rPr>
        <w:t>f</w:t>
      </w:r>
      <w:r w:rsidRPr="00DE35E1">
        <w:rPr>
          <w:rFonts w:ascii="Arial" w:eastAsia="Arial" w:hAnsi="Arial" w:cs="Arial"/>
        </w:rPr>
        <w:t>ess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on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ated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cerns. </w:t>
      </w:r>
      <w:r w:rsidRPr="00DE35E1">
        <w:rPr>
          <w:rFonts w:ascii="Arial" w:eastAsia="Arial" w:hAnsi="Arial" w:cs="Arial"/>
          <w:spacing w:val="11"/>
        </w:rPr>
        <w:t xml:space="preserve">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ff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2"/>
        </w:rPr>
        <w:t>a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3"/>
        </w:rPr>
        <w:t xml:space="preserve"> f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nc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 of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sure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3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27"/>
        </w:rPr>
        <w:t xml:space="preserve"> </w:t>
      </w:r>
      <w:r w:rsidRPr="00DE35E1">
        <w:rPr>
          <w:rFonts w:ascii="Arial" w:eastAsia="Arial" w:hAnsi="Arial" w:cs="Arial"/>
        </w:rPr>
        <w:t>of</w:t>
      </w:r>
      <w:r w:rsidRPr="00DE35E1">
        <w:rPr>
          <w:rFonts w:ascii="Arial" w:eastAsia="Arial" w:hAnsi="Arial" w:cs="Arial"/>
          <w:spacing w:val="30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"/>
        </w:rPr>
        <w:t>u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ho</w:t>
      </w:r>
      <w:r w:rsidRPr="00DE35E1">
        <w:rPr>
          <w:rFonts w:ascii="Arial" w:eastAsia="Arial" w:hAnsi="Arial" w:cs="Arial"/>
          <w:spacing w:val="31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29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li</w:t>
      </w:r>
      <w:r w:rsidRPr="00DE35E1">
        <w:rPr>
          <w:rFonts w:ascii="Arial" w:eastAsia="Arial" w:hAnsi="Arial" w:cs="Arial"/>
          <w:spacing w:val="2"/>
        </w:rPr>
        <w:t>k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-2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 xml:space="preserve">by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ass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ess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</w:rPr>
        <w:t>of</w:t>
      </w:r>
      <w:r w:rsidRPr="00DE35E1">
        <w:rPr>
          <w:rFonts w:ascii="Arial" w:eastAsia="Arial" w:hAnsi="Arial" w:cs="Arial"/>
          <w:spacing w:val="2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1"/>
        </w:rPr>
        <w:t xml:space="preserve"> </w:t>
      </w:r>
      <w:r w:rsidRPr="00DE35E1">
        <w:rPr>
          <w:rFonts w:ascii="Arial" w:eastAsia="Arial" w:hAnsi="Arial" w:cs="Arial"/>
        </w:rPr>
        <w:t>ch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4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19"/>
        </w:rPr>
        <w:t xml:space="preserve"> 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2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21"/>
        </w:rPr>
        <w:t xml:space="preserve"> </w:t>
      </w:r>
      <w:r w:rsidRPr="00DE35E1">
        <w:rPr>
          <w:rFonts w:ascii="Arial" w:eastAsia="Arial" w:hAnsi="Arial" w:cs="Arial"/>
        </w:rPr>
        <w:t>of</w:t>
      </w:r>
      <w:r w:rsidRPr="00DE35E1">
        <w:rPr>
          <w:rFonts w:ascii="Arial" w:eastAsia="Arial" w:hAnsi="Arial" w:cs="Arial"/>
          <w:spacing w:val="2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20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7"/>
        </w:rPr>
        <w:t xml:space="preserve"> 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ern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21"/>
        </w:rPr>
        <w:t xml:space="preserve">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 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eme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cy</w:t>
      </w:r>
      <w:r w:rsidRPr="00DE35E1">
        <w:rPr>
          <w:rFonts w:ascii="Arial" w:eastAsia="Arial" w:hAnsi="Arial" w:cs="Arial"/>
          <w:spacing w:val="1"/>
        </w:rPr>
        <w:t xml:space="preserve"> 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</w:rPr>
        <w:t>ers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sh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rt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Free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es’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ill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12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>k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se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2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ei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rt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-3"/>
        </w:rPr>
        <w:t>d</w:t>
      </w:r>
      <w:r w:rsidRPr="00DE35E1">
        <w:rPr>
          <w:rFonts w:ascii="Arial" w:eastAsia="Arial" w:hAnsi="Arial" w:cs="Arial"/>
        </w:rPr>
        <w:t>ers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 of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7"/>
        </w:rPr>
        <w:t>h</w:t>
      </w:r>
      <w:r w:rsidRPr="00DE35E1">
        <w:rPr>
          <w:rFonts w:ascii="Arial" w:eastAsia="Arial" w:hAnsi="Arial" w:cs="Arial"/>
        </w:rPr>
        <w:t>emic</w:t>
      </w:r>
      <w:r w:rsidRPr="00DE35E1">
        <w:rPr>
          <w:rFonts w:ascii="Arial" w:eastAsia="Arial" w:hAnsi="Arial" w:cs="Arial"/>
          <w:spacing w:val="-1"/>
        </w:rPr>
        <w:t>al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1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cess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 xml:space="preserve">y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amount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 xml:space="preserve">sure. </w:t>
      </w:r>
      <w:r w:rsidRPr="00DE35E1">
        <w:rPr>
          <w:rFonts w:ascii="Arial" w:eastAsia="Arial" w:hAnsi="Arial" w:cs="Arial"/>
          <w:spacing w:val="53"/>
        </w:rPr>
        <w:t xml:space="preserve"> 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</w:rPr>
        <w:t>amp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 xml:space="preserve">,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"/>
        </w:rPr>
        <w:t xml:space="preserve"> k</w:t>
      </w:r>
      <w:r w:rsidRPr="00DE35E1">
        <w:rPr>
          <w:rFonts w:ascii="Arial" w:eastAsia="Arial" w:hAnsi="Arial" w:cs="Arial"/>
          <w:spacing w:val="-3"/>
        </w:rPr>
        <w:t>no</w:t>
      </w:r>
      <w:r w:rsidRPr="00DE35E1">
        <w:rPr>
          <w:rFonts w:ascii="Arial" w:eastAsia="Arial" w:hAnsi="Arial" w:cs="Arial"/>
        </w:rPr>
        <w:t xml:space="preserve">w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amount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c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</w:rPr>
        <w:t>emic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ill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ce</w:t>
      </w:r>
      <w:r w:rsidRPr="00DE35E1">
        <w:rPr>
          <w:rFonts w:ascii="Arial" w:eastAsia="Arial" w:hAnsi="Arial" w:cs="Arial"/>
          <w:spacing w:val="-1"/>
        </w:rPr>
        <w:t>nt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 xml:space="preserve">n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 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cal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ater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em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o 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op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5"/>
        </w:rPr>
        <w:t>h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ater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2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ssu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d.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 xml:space="preserve">a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ult</w:t>
      </w:r>
      <w:r w:rsidRPr="00DE35E1">
        <w:rPr>
          <w:rFonts w:ascii="Arial" w:eastAsia="Arial" w:hAnsi="Arial" w:cs="Arial"/>
        </w:rPr>
        <w:t xml:space="preserve">,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ca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7"/>
        </w:rPr>
        <w:t xml:space="preserve">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de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-1"/>
        </w:rPr>
        <w:t>f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ect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7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sp</w:t>
      </w:r>
      <w:r w:rsidRPr="00DE35E1">
        <w:rPr>
          <w:rFonts w:ascii="Arial" w:eastAsia="Arial" w:hAnsi="Arial" w:cs="Arial"/>
          <w:spacing w:val="-1"/>
        </w:rPr>
        <w:t>il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8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4"/>
        </w:rPr>
        <w:t>l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dy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l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bl</w:t>
      </w:r>
      <w:r w:rsidRPr="00DE35E1">
        <w:rPr>
          <w:rFonts w:ascii="Arial" w:eastAsia="Arial" w:hAnsi="Arial" w:cs="Arial"/>
        </w:rPr>
        <w:t>e.</w:t>
      </w:r>
    </w:p>
    <w:p w:rsidR="0001323E" w:rsidRPr="00DE35E1" w:rsidRDefault="0001323E">
      <w:pPr>
        <w:spacing w:before="13" w:after="0" w:line="240" w:lineRule="exact"/>
      </w:pPr>
    </w:p>
    <w:p w:rsidR="0001323E" w:rsidRPr="00DE35E1" w:rsidRDefault="00754B1C">
      <w:pPr>
        <w:spacing w:after="0" w:line="240" w:lineRule="auto"/>
        <w:ind w:left="100" w:right="65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grees</w:t>
      </w:r>
      <w:r w:rsidRPr="00DE35E1">
        <w:rPr>
          <w:rFonts w:ascii="Arial" w:eastAsia="Arial" w:hAnsi="Arial" w:cs="Arial"/>
          <w:spacing w:val="37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h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ern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8"/>
        </w:rPr>
        <w:t xml:space="preserve">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es’</w:t>
      </w:r>
      <w:r w:rsidRPr="00DE35E1">
        <w:rPr>
          <w:rFonts w:ascii="Arial" w:eastAsia="Arial" w:hAnsi="Arial" w:cs="Arial"/>
          <w:spacing w:val="3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ced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3"/>
        </w:rPr>
        <w:t>i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0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el</w:t>
      </w:r>
      <w:r w:rsidRPr="00DE35E1">
        <w:rPr>
          <w:rFonts w:ascii="Arial" w:eastAsia="Arial" w:hAnsi="Arial" w:cs="Arial"/>
          <w:spacing w:val="36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or</w:t>
      </w:r>
    </w:p>
    <w:p w:rsidR="0001323E" w:rsidRPr="00DE35E1" w:rsidRDefault="00754B1C">
      <w:pPr>
        <w:spacing w:after="0" w:line="252" w:lineRule="exact"/>
        <w:ind w:left="100" w:right="7849"/>
        <w:jc w:val="both"/>
        <w:rPr>
          <w:rFonts w:ascii="Arial" w:eastAsia="Arial" w:hAnsi="Arial" w:cs="Arial"/>
        </w:rPr>
      </w:pPr>
      <w:del w:id="202" w:author="Author">
        <w:r w:rsidRPr="00DE35E1">
          <w:rPr>
            <w:rFonts w:ascii="Arial" w:eastAsia="Arial" w:hAnsi="Arial" w:cs="Arial"/>
            <w:spacing w:val="-1"/>
          </w:rPr>
          <w:delText>C</w:delText>
        </w:r>
        <w:r w:rsidRPr="00DE35E1">
          <w:rPr>
            <w:rFonts w:ascii="Arial" w:eastAsia="Arial" w:hAnsi="Arial" w:cs="Arial"/>
            <w:spacing w:val="1"/>
          </w:rPr>
          <w:delText>r</w:delText>
        </w:r>
        <w:r w:rsidRPr="00DE35E1">
          <w:rPr>
            <w:rFonts w:ascii="Arial" w:eastAsia="Arial" w:hAnsi="Arial" w:cs="Arial"/>
          </w:rPr>
          <w:delText>ude</w:delText>
        </w:r>
        <w:r w:rsidRPr="00DE35E1">
          <w:rPr>
            <w:rFonts w:ascii="Arial" w:eastAsia="Arial" w:hAnsi="Arial" w:cs="Arial"/>
            <w:spacing w:val="1"/>
          </w:rPr>
          <w:delText xml:space="preserve"> </w:delText>
        </w:r>
      </w:del>
      <w:proofErr w:type="gramStart"/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-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ate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.</w:t>
      </w:r>
      <w:proofErr w:type="gramEnd"/>
    </w:p>
    <w:p w:rsidR="0001323E" w:rsidRPr="00DE35E1" w:rsidRDefault="0001323E">
      <w:pPr>
        <w:spacing w:before="13" w:after="0" w:line="240" w:lineRule="exact"/>
      </w:pPr>
    </w:p>
    <w:p w:rsidR="0001323E" w:rsidRPr="00DE35E1" w:rsidRDefault="00754B1C">
      <w:pPr>
        <w:spacing w:after="0" w:line="241" w:lineRule="auto"/>
        <w:ind w:left="100" w:right="64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cerns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h,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 xml:space="preserve">m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</w:rPr>
        <w:t xml:space="preserve">t a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cal pr</w:t>
      </w:r>
      <w:r w:rsidRPr="00DE35E1">
        <w:rPr>
          <w:rFonts w:ascii="Arial" w:eastAsia="Arial" w:hAnsi="Arial" w:cs="Arial"/>
          <w:spacing w:val="-2"/>
        </w:rPr>
        <w:t>o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ess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t pro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de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</w:rPr>
        <w:t>cal a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ce </w:t>
      </w:r>
      <w:r w:rsidRPr="00DE35E1">
        <w:rPr>
          <w:rFonts w:ascii="Arial" w:eastAsia="Arial" w:hAnsi="Arial" w:cs="Arial"/>
          <w:spacing w:val="2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d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al</w:t>
      </w:r>
      <w:r w:rsidRPr="00DE35E1">
        <w:rPr>
          <w:rFonts w:ascii="Arial" w:eastAsia="Arial" w:hAnsi="Arial" w:cs="Arial"/>
        </w:rPr>
        <w:t>s.</w:t>
      </w:r>
    </w:p>
    <w:p w:rsidR="0001323E" w:rsidRPr="00DE35E1" w:rsidRDefault="0001323E">
      <w:pPr>
        <w:spacing w:before="2" w:after="0" w:line="100" w:lineRule="exact"/>
      </w:pPr>
    </w:p>
    <w:p w:rsidR="0001323E" w:rsidRPr="00DE35E1" w:rsidRDefault="0001323E">
      <w:pPr>
        <w:spacing w:after="0" w:line="200" w:lineRule="exact"/>
        <w:rPr>
          <w:ins w:id="203" w:author="Author"/>
        </w:rPr>
      </w:pPr>
    </w:p>
    <w:p w:rsidR="0001323E" w:rsidRPr="00DE35E1" w:rsidRDefault="0001323E">
      <w:pPr>
        <w:spacing w:after="0" w:line="200" w:lineRule="exact"/>
        <w:rPr>
          <w:ins w:id="204" w:author="Author"/>
        </w:rPr>
      </w:pPr>
    </w:p>
    <w:p w:rsidR="0001323E" w:rsidRPr="00DE35E1" w:rsidRDefault="00754B1C">
      <w:pPr>
        <w:spacing w:after="0" w:line="240" w:lineRule="auto"/>
        <w:ind w:left="100" w:right="96"/>
        <w:jc w:val="both"/>
        <w:rPr>
          <w:ins w:id="205" w:author="Author"/>
          <w:rFonts w:ascii="Arial" w:eastAsia="Arial" w:hAnsi="Arial" w:cs="Arial"/>
        </w:rPr>
      </w:pPr>
      <w:ins w:id="206" w:author="Author">
        <w:r w:rsidRPr="00DE35E1">
          <w:rPr>
            <w:rFonts w:ascii="Arial" w:eastAsia="Arial" w:hAnsi="Arial" w:cs="Arial"/>
            <w:b/>
            <w:bCs/>
            <w:color w:val="FF0000"/>
          </w:rPr>
          <w:t>What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he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d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ff</w:t>
        </w:r>
        <w:r w:rsidRPr="00DE35E1">
          <w:rPr>
            <w:rFonts w:ascii="Arial" w:eastAsia="Arial" w:hAnsi="Arial" w:cs="Arial"/>
            <w:b/>
            <w:bCs/>
            <w:color w:val="FF0000"/>
          </w:rPr>
          <w:t>ere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</w:rPr>
          <w:t>ce</w:t>
        </w:r>
        <w:r w:rsidRPr="00DE35E1">
          <w:rPr>
            <w:rFonts w:ascii="Arial" w:eastAsia="Arial" w:hAnsi="Arial" w:cs="Arial"/>
            <w:b/>
            <w:bCs/>
            <w:color w:val="FF0000"/>
            <w:spacing w:val="-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b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>w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</w:rPr>
          <w:t>rude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CH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</w:rPr>
          <w:t>,</w:t>
        </w:r>
        <w:r w:rsidRPr="00DE35E1">
          <w:rPr>
            <w:rFonts w:ascii="Arial" w:eastAsia="Arial" w:hAnsi="Arial" w:cs="Arial"/>
            <w:b/>
            <w:bCs/>
            <w:color w:val="FF0000"/>
            <w:spacing w:val="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4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-</w:t>
        </w:r>
        <w:r w:rsidRPr="00DE35E1">
          <w:rPr>
            <w:rFonts w:ascii="Arial" w:eastAsia="Arial" w:hAnsi="Arial" w:cs="Arial"/>
            <w:b/>
            <w:bCs/>
            <w:color w:val="FF0000"/>
          </w:rPr>
          <w:t>me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6"/>
          </w:rPr>
          <w:t>y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  <w:spacing w:val="2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5"/>
          </w:rPr>
          <w:t>y</w:t>
        </w:r>
        <w:r w:rsidRPr="00DE35E1">
          <w:rPr>
            <w:rFonts w:ascii="Arial" w:eastAsia="Arial" w:hAnsi="Arial" w:cs="Arial"/>
            <w:b/>
            <w:bCs/>
            <w:color w:val="FF0000"/>
          </w:rPr>
          <w:t>cloh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x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me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>l a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</w:rPr>
          <w:t>d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CH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</w:rPr>
          <w:t>?</w:t>
        </w:r>
      </w:ins>
    </w:p>
    <w:p w:rsidR="0001323E" w:rsidRPr="00DE35E1" w:rsidRDefault="0001323E">
      <w:pPr>
        <w:spacing w:before="1" w:after="0" w:line="120" w:lineRule="exact"/>
        <w:rPr>
          <w:ins w:id="207" w:author="Author"/>
        </w:rPr>
      </w:pPr>
    </w:p>
    <w:p w:rsidR="0001323E" w:rsidRPr="00DE35E1" w:rsidRDefault="00754B1C">
      <w:pPr>
        <w:spacing w:after="0" w:line="240" w:lineRule="auto"/>
        <w:ind w:left="100" w:right="55"/>
        <w:jc w:val="both"/>
        <w:rPr>
          <w:ins w:id="208" w:author="Author"/>
          <w:rFonts w:ascii="Arial" w:eastAsia="Arial" w:hAnsi="Arial" w:cs="Arial"/>
        </w:rPr>
      </w:pPr>
      <w:ins w:id="209" w:author="Author">
        <w:r w:rsidRPr="00DE35E1">
          <w:rPr>
            <w:rFonts w:ascii="Arial" w:eastAsia="Arial" w:hAnsi="Arial" w:cs="Arial"/>
          </w:rPr>
          <w:t>4</w:t>
        </w:r>
        <w:r w:rsidRPr="00DE35E1">
          <w:rPr>
            <w:rFonts w:ascii="Arial" w:eastAsia="Arial" w:hAnsi="Arial" w:cs="Arial"/>
            <w:spacing w:val="1"/>
          </w:rPr>
          <w:t>-m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y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  <w:spacing w:val="2"/>
          </w:rPr>
          <w:t>e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eme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 xml:space="preserve">l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ht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carbon 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 che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an 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ol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an or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</w:rPr>
          <w:t xml:space="preserve">c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ec</w:t>
        </w:r>
        <w:r w:rsidRPr="00DE35E1">
          <w:rPr>
            <w:rFonts w:ascii="Arial" w:eastAsia="Arial" w:hAnsi="Arial" w:cs="Arial"/>
            <w:spacing w:val="-1"/>
          </w:rPr>
          <w:t>ul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h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drox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 xml:space="preserve">l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p bou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o a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carbon 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(t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nted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as an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 xml:space="preserve">– </w:t>
        </w:r>
        <w:r w:rsidRPr="00DE35E1">
          <w:rPr>
            <w:rFonts w:ascii="Arial" w:eastAsia="Arial" w:hAnsi="Arial" w:cs="Arial"/>
            <w:spacing w:val="1"/>
          </w:rPr>
          <w:t>O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group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>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uct</w:t>
        </w:r>
        <w:r w:rsidRPr="00DE35E1">
          <w:rPr>
            <w:rFonts w:ascii="Arial" w:eastAsia="Arial" w:hAnsi="Arial" w:cs="Arial"/>
            <w:spacing w:val="-2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)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br</w:t>
        </w:r>
        <w:r w:rsidRPr="00DE35E1">
          <w:rPr>
            <w:rFonts w:ascii="Arial" w:eastAsia="Arial" w:hAnsi="Arial" w:cs="Arial"/>
            <w:spacing w:val="-2"/>
          </w:rPr>
          <w:t>ev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3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sh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 xml:space="preserve">ay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o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nti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4</w:t>
        </w:r>
        <w:r w:rsidRPr="00DE35E1">
          <w:rPr>
            <w:rFonts w:ascii="Arial" w:eastAsia="Arial" w:hAnsi="Arial" w:cs="Arial"/>
            <w:spacing w:val="1"/>
          </w:rPr>
          <w:t>-m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y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  <w:spacing w:val="2"/>
          </w:rPr>
          <w:t>e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eme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ol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1" w:after="0" w:line="120" w:lineRule="exact"/>
        <w:rPr>
          <w:ins w:id="210" w:author="Author"/>
        </w:rPr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ins w:id="211" w:author="Author"/>
          <w:rFonts w:ascii="Arial" w:eastAsia="Arial" w:hAnsi="Arial" w:cs="Arial"/>
        </w:rPr>
      </w:pPr>
      <w:ins w:id="212" w:author="Author"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 xml:space="preserve">M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product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pris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eral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  <w:spacing w:val="2"/>
          </w:rPr>
          <w:t>y</w:t>
        </w:r>
        <w:r w:rsidRPr="00DE35E1">
          <w:rPr>
            <w:rFonts w:ascii="Arial" w:eastAsia="Arial" w:hAnsi="Arial" w:cs="Arial"/>
            <w:spacing w:val="1"/>
          </w:rPr>
          <w:t>-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ar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su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ces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ch 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</w:rPr>
          <w:t>present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st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ce</w:t>
        </w:r>
        <w:r w:rsidRPr="00DE35E1">
          <w:rPr>
            <w:rFonts w:ascii="Arial" w:eastAsia="Arial" w:hAnsi="Arial" w:cs="Arial"/>
            <w:spacing w:val="-1"/>
          </w:rPr>
          <w:t>nt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 xml:space="preserve">n. </w:t>
        </w:r>
        <w:r w:rsidRPr="00DE35E1">
          <w:rPr>
            <w:rFonts w:ascii="Arial" w:eastAsia="Arial" w:hAnsi="Arial" w:cs="Arial"/>
            <w:spacing w:val="39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</w:rPr>
          <w:t>pro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ata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et,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ns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wi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en 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ei</w:t>
        </w:r>
        <w:r w:rsidRPr="00DE35E1">
          <w:rPr>
            <w:rFonts w:ascii="Arial" w:eastAsia="Arial" w:hAnsi="Arial" w:cs="Arial"/>
          </w:rPr>
          <w:t xml:space="preserve">r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 pe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ce</w:t>
        </w:r>
        <w:r w:rsidRPr="00DE35E1">
          <w:rPr>
            <w:rFonts w:ascii="Arial" w:eastAsia="Arial" w:hAnsi="Arial" w:cs="Arial"/>
            <w:spacing w:val="-1"/>
          </w:rPr>
          <w:t>nt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>:</w:t>
        </w:r>
      </w:ins>
    </w:p>
    <w:p w:rsidR="0001323E" w:rsidRPr="00DE35E1" w:rsidRDefault="0001323E">
      <w:pPr>
        <w:spacing w:before="9" w:after="0" w:line="110" w:lineRule="exact"/>
        <w:rPr>
          <w:ins w:id="213" w:author="Author"/>
        </w:rPr>
      </w:pPr>
    </w:p>
    <w:p w:rsidR="0001323E" w:rsidRPr="00DE35E1" w:rsidRDefault="00754B1C">
      <w:pPr>
        <w:tabs>
          <w:tab w:val="left" w:pos="5140"/>
        </w:tabs>
        <w:spacing w:after="0" w:line="240" w:lineRule="auto"/>
        <w:ind w:left="820" w:right="-20"/>
        <w:rPr>
          <w:ins w:id="214" w:author="Author"/>
          <w:rFonts w:ascii="Arial" w:eastAsia="Arial" w:hAnsi="Arial" w:cs="Arial"/>
        </w:rPr>
      </w:pPr>
      <w:ins w:id="215" w:author="Author">
        <w:r w:rsidRPr="00DE35E1">
          <w:rPr>
            <w:rFonts w:ascii="Arial" w:eastAsia="Arial" w:hAnsi="Arial" w:cs="Arial"/>
          </w:rPr>
          <w:t>4</w:t>
        </w:r>
        <w:r w:rsidRPr="00DE35E1">
          <w:rPr>
            <w:rFonts w:ascii="Arial" w:eastAsia="Arial" w:hAnsi="Arial" w:cs="Arial"/>
            <w:spacing w:val="1"/>
          </w:rPr>
          <w:t>-m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y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  <w:spacing w:val="2"/>
          </w:rPr>
          <w:t>e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eme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 xml:space="preserve">l </w:t>
        </w:r>
        <w:r w:rsidRPr="00DE35E1">
          <w:rPr>
            <w:rFonts w:ascii="Arial" w:eastAsia="Arial" w:hAnsi="Arial" w:cs="Arial"/>
            <w:spacing w:val="1"/>
          </w:rPr>
          <w:t>(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</w:rPr>
          <w:t>)</w:t>
        </w:r>
        <w:r w:rsidRPr="00DE35E1">
          <w:rPr>
            <w:rFonts w:ascii="Arial" w:eastAsia="Arial" w:hAnsi="Arial" w:cs="Arial"/>
          </w:rPr>
          <w:tab/>
          <w:t>68</w:t>
        </w:r>
        <w:r w:rsidRPr="00DE35E1">
          <w:rPr>
            <w:rFonts w:ascii="Arial" w:eastAsia="Arial" w:hAnsi="Arial" w:cs="Arial"/>
            <w:spacing w:val="1"/>
          </w:rPr>
          <w:t>-</w:t>
        </w:r>
        <w:r w:rsidRPr="00DE35E1">
          <w:rPr>
            <w:rFonts w:ascii="Arial" w:eastAsia="Arial" w:hAnsi="Arial" w:cs="Arial"/>
          </w:rPr>
          <w:t>89%</w:t>
        </w:r>
      </w:ins>
    </w:p>
    <w:p w:rsidR="0001323E" w:rsidRPr="00DE35E1" w:rsidRDefault="0001323E">
      <w:pPr>
        <w:spacing w:before="9" w:after="0" w:line="110" w:lineRule="exact"/>
        <w:rPr>
          <w:ins w:id="216" w:author="Author"/>
        </w:rPr>
      </w:pPr>
    </w:p>
    <w:p w:rsidR="0001323E" w:rsidRPr="00DE35E1" w:rsidRDefault="00754B1C">
      <w:pPr>
        <w:tabs>
          <w:tab w:val="left" w:pos="5140"/>
        </w:tabs>
        <w:spacing w:after="0" w:line="354" w:lineRule="auto"/>
        <w:ind w:left="820" w:right="3621"/>
        <w:rPr>
          <w:ins w:id="217" w:author="Author"/>
          <w:rFonts w:ascii="Arial" w:eastAsia="Arial" w:hAnsi="Arial" w:cs="Arial"/>
        </w:rPr>
      </w:pPr>
      <w:ins w:id="218" w:author="Author">
        <w:r w:rsidRPr="00DE35E1">
          <w:rPr>
            <w:rFonts w:ascii="Arial" w:eastAsia="Arial" w:hAnsi="Arial" w:cs="Arial"/>
          </w:rPr>
          <w:t>4</w:t>
        </w:r>
        <w:r w:rsidRPr="00DE35E1">
          <w:rPr>
            <w:rFonts w:ascii="Arial" w:eastAsia="Arial" w:hAnsi="Arial" w:cs="Arial"/>
            <w:spacing w:val="1"/>
          </w:rPr>
          <w:t>-</w:t>
        </w:r>
        <w:r w:rsidRPr="00DE35E1">
          <w:rPr>
            <w:rFonts w:ascii="Arial" w:eastAsia="Arial" w:hAnsi="Arial" w:cs="Arial"/>
            <w:spacing w:val="-2"/>
          </w:rPr>
          <w:t>(</w:t>
        </w:r>
        <w:proofErr w:type="spellStart"/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etho</w:t>
        </w:r>
        <w:r w:rsidRPr="00DE35E1">
          <w:rPr>
            <w:rFonts w:ascii="Arial" w:eastAsia="Arial" w:hAnsi="Arial" w:cs="Arial"/>
            <w:spacing w:val="-2"/>
          </w:rPr>
          <w:t>xy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eth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  <w:spacing w:val="-1"/>
          </w:rPr>
          <w:t>l</w:t>
        </w:r>
        <w:proofErr w:type="spellEnd"/>
        <w:proofErr w:type="gramStart"/>
        <w:r w:rsidRPr="00DE35E1">
          <w:rPr>
            <w:rFonts w:ascii="Arial" w:eastAsia="Arial" w:hAnsi="Arial" w:cs="Arial"/>
            <w:spacing w:val="1"/>
          </w:rPr>
          <w:t>)</w:t>
        </w:r>
        <w:proofErr w:type="spellStart"/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"/>
          </w:rPr>
          <w:t>h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eme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l</w:t>
        </w:r>
        <w:proofErr w:type="spellEnd"/>
        <w:proofErr w:type="gramEnd"/>
        <w:r w:rsidRPr="00DE35E1">
          <w:rPr>
            <w:rFonts w:ascii="Arial" w:eastAsia="Arial" w:hAnsi="Arial" w:cs="Arial"/>
          </w:rPr>
          <w:tab/>
          <w:t>4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 xml:space="preserve">- 22%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ater</w:t>
        </w:r>
        <w:r w:rsidRPr="00DE35E1">
          <w:rPr>
            <w:rFonts w:ascii="Arial" w:eastAsia="Arial" w:hAnsi="Arial" w:cs="Arial"/>
          </w:rPr>
          <w:tab/>
          <w:t>4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 xml:space="preserve">- 10%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eth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l 4</w:t>
        </w:r>
        <w:r w:rsidRPr="00DE35E1">
          <w:rPr>
            <w:rFonts w:ascii="Arial" w:eastAsia="Arial" w:hAnsi="Arial" w:cs="Arial"/>
            <w:spacing w:val="-2"/>
          </w:rPr>
          <w:t>-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eth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  <w:spacing w:val="2"/>
          </w:rPr>
          <w:t>e</w:t>
        </w:r>
        <w:r w:rsidRPr="00DE35E1">
          <w:rPr>
            <w:rFonts w:ascii="Arial" w:eastAsia="Arial" w:hAnsi="Arial" w:cs="Arial"/>
          </w:rPr>
          <w:t>xa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ec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ox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ate</w:t>
        </w:r>
        <w:r w:rsidRPr="00DE35E1">
          <w:rPr>
            <w:rFonts w:ascii="Arial" w:eastAsia="Arial" w:hAnsi="Arial" w:cs="Arial"/>
          </w:rPr>
          <w:tab/>
          <w:t>5% 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eth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l 1,</w:t>
        </w:r>
        <w:r w:rsidRPr="00DE35E1">
          <w:rPr>
            <w:rFonts w:ascii="Arial" w:eastAsia="Arial" w:hAnsi="Arial" w:cs="Arial"/>
            <w:spacing w:val="1"/>
          </w:rPr>
          <w:t>4-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carbo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ate</w:t>
        </w:r>
        <w:r w:rsidRPr="00DE35E1">
          <w:rPr>
            <w:rFonts w:ascii="Arial" w:eastAsia="Arial" w:hAnsi="Arial" w:cs="Arial"/>
          </w:rPr>
          <w:tab/>
          <w:t xml:space="preserve">1%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ethan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</w:rPr>
          <w:tab/>
          <w:t>1%</w:t>
        </w:r>
      </w:ins>
    </w:p>
    <w:p w:rsidR="0001323E" w:rsidRPr="00DE35E1" w:rsidRDefault="00754B1C">
      <w:pPr>
        <w:tabs>
          <w:tab w:val="left" w:pos="5140"/>
        </w:tabs>
        <w:spacing w:before="3" w:after="0" w:line="240" w:lineRule="auto"/>
        <w:ind w:left="820" w:right="-20"/>
        <w:rPr>
          <w:ins w:id="219" w:author="Author"/>
          <w:rFonts w:ascii="Arial" w:eastAsia="Arial" w:hAnsi="Arial" w:cs="Arial"/>
        </w:rPr>
      </w:pPr>
      <w:ins w:id="220" w:author="Author">
        <w:r w:rsidRPr="00DE35E1">
          <w:rPr>
            <w:rFonts w:ascii="Arial" w:eastAsia="Arial" w:hAnsi="Arial" w:cs="Arial"/>
          </w:rPr>
          <w:t>1</w:t>
        </w:r>
        <w:proofErr w:type="gramStart"/>
        <w:r w:rsidRPr="00DE35E1">
          <w:rPr>
            <w:rFonts w:ascii="Arial" w:eastAsia="Arial" w:hAnsi="Arial" w:cs="Arial"/>
          </w:rPr>
          <w:t>,4</w:t>
        </w:r>
        <w:proofErr w:type="gramEnd"/>
        <w:r w:rsidRPr="00DE35E1">
          <w:rPr>
            <w:rFonts w:ascii="Arial" w:eastAsia="Arial" w:hAnsi="Arial" w:cs="Arial"/>
            <w:spacing w:val="1"/>
          </w:rPr>
          <w:t>-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ethan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 xml:space="preserve">l </w:t>
        </w:r>
        <w:r w:rsidRPr="00DE35E1">
          <w:rPr>
            <w:rFonts w:ascii="Arial" w:eastAsia="Arial" w:hAnsi="Arial" w:cs="Arial"/>
            <w:spacing w:val="1"/>
          </w:rPr>
          <w:t>(</w:t>
        </w:r>
        <w:r w:rsidRPr="00DE35E1">
          <w:rPr>
            <w:rFonts w:ascii="Arial" w:eastAsia="Arial" w:hAnsi="Arial" w:cs="Arial"/>
            <w:spacing w:val="-1"/>
          </w:rPr>
          <w:t>CHD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</w:rPr>
          <w:t>)</w:t>
        </w:r>
        <w:r w:rsidRPr="00DE35E1">
          <w:rPr>
            <w:rFonts w:ascii="Arial" w:eastAsia="Arial" w:hAnsi="Arial" w:cs="Arial"/>
          </w:rPr>
          <w:tab/>
          <w:t>1</w:t>
        </w:r>
        <w:r w:rsidRPr="00DE35E1">
          <w:rPr>
            <w:rFonts w:ascii="Arial" w:eastAsia="Arial" w:hAnsi="Arial" w:cs="Arial"/>
            <w:spacing w:val="1"/>
          </w:rPr>
          <w:t>-</w:t>
        </w:r>
        <w:r w:rsidRPr="00DE35E1">
          <w:rPr>
            <w:rFonts w:ascii="Arial" w:eastAsia="Arial" w:hAnsi="Arial" w:cs="Arial"/>
          </w:rPr>
          <w:t>2%</w:t>
        </w:r>
      </w:ins>
    </w:p>
    <w:p w:rsidR="0001323E" w:rsidRPr="00DE35E1" w:rsidRDefault="0001323E">
      <w:pPr>
        <w:spacing w:before="1" w:after="0" w:line="120" w:lineRule="exact"/>
        <w:rPr>
          <w:ins w:id="221" w:author="Author"/>
        </w:rPr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ins w:id="222" w:author="Author"/>
          <w:rFonts w:ascii="Arial" w:eastAsia="Arial" w:hAnsi="Arial" w:cs="Arial"/>
        </w:rPr>
      </w:pPr>
      <w:ins w:id="223" w:author="Author">
        <w:r w:rsidRPr="00DE35E1">
          <w:rPr>
            <w:rFonts w:ascii="Arial" w:eastAsia="Arial" w:hAnsi="Arial" w:cs="Arial"/>
            <w:spacing w:val="5"/>
          </w:rPr>
          <w:t>W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pme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 xml:space="preserve">cument 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cate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al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(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O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)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2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</w:rPr>
          <w:t>prov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8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ce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1"/>
          </w:rPr>
          <w:t>CH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1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c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</w:rPr>
          <w:t>other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6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uri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rt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24"/>
          </w:rPr>
          <w:t xml:space="preserve"> </w:t>
        </w:r>
        <w:r w:rsidRPr="00DE35E1">
          <w:rPr>
            <w:rFonts w:ascii="Arial" w:eastAsia="Arial" w:hAnsi="Arial" w:cs="Arial"/>
          </w:rPr>
          <w:t>pro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1"/>
          </w:rPr>
          <w:t>O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28"/>
          </w:rPr>
          <w:t xml:space="preserve"> </w:t>
        </w:r>
        <w:r w:rsidRPr="00DE35E1">
          <w:rPr>
            <w:rFonts w:ascii="Arial" w:eastAsia="Arial" w:hAnsi="Arial" w:cs="Arial"/>
          </w:rPr>
          <w:t>sh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pme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ass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8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cy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3"/>
          </w:rPr>
          <w:t>d</w:t>
        </w:r>
        <w:r w:rsidRPr="00DE35E1">
          <w:rPr>
            <w:rFonts w:ascii="Arial" w:eastAsia="Arial" w:hAnsi="Arial" w:cs="Arial"/>
          </w:rPr>
          <w:t>ers 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oc</w:t>
        </w:r>
        <w:r w:rsidRPr="00DE35E1">
          <w:rPr>
            <w:rFonts w:ascii="Arial" w:eastAsia="Arial" w:hAnsi="Arial" w:cs="Arial"/>
            <w:spacing w:val="-1"/>
          </w:rPr>
          <w:t>al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35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d</w:t>
        </w:r>
        <w:r w:rsidRPr="00DE35E1">
          <w:rPr>
            <w:rFonts w:ascii="Arial" w:eastAsia="Arial" w:hAnsi="Arial" w:cs="Arial"/>
          </w:rPr>
          <w:t>eral</w:t>
        </w:r>
        <w:r w:rsidRPr="00DE35E1">
          <w:rPr>
            <w:rFonts w:ascii="Arial" w:eastAsia="Arial" w:hAnsi="Arial" w:cs="Arial"/>
            <w:spacing w:val="3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3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4"/>
          </w:rPr>
          <w:t xml:space="preserve"> </w:t>
        </w:r>
        <w:r w:rsidRPr="00DE35E1">
          <w:rPr>
            <w:rFonts w:ascii="Arial" w:eastAsia="Arial" w:hAnsi="Arial" w:cs="Arial"/>
          </w:rPr>
          <w:t>estim</w:t>
        </w:r>
        <w:r w:rsidRPr="00DE35E1">
          <w:rPr>
            <w:rFonts w:ascii="Arial" w:eastAsia="Arial" w:hAnsi="Arial" w:cs="Arial"/>
            <w:spacing w:val="-2"/>
          </w:rPr>
          <w:t>a</w:t>
        </w:r>
        <w:r w:rsidRPr="00DE35E1">
          <w:rPr>
            <w:rFonts w:ascii="Arial" w:eastAsia="Arial" w:hAnsi="Arial" w:cs="Arial"/>
            <w:spacing w:val="-1"/>
          </w:rPr>
          <w:t>ti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</w:rPr>
          <w:t>amou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5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35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32"/>
          </w:rPr>
          <w:t xml:space="preserve"> </w:t>
        </w:r>
        <w:r w:rsidRPr="00DE35E1">
          <w:rPr>
            <w:rFonts w:ascii="Arial" w:eastAsia="Arial" w:hAnsi="Arial" w:cs="Arial"/>
          </w:rPr>
          <w:t>compon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ay 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 xml:space="preserve">e been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sed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>e en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t 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ill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17" w:after="0" w:line="220" w:lineRule="exact"/>
        <w:rPr>
          <w:ins w:id="224" w:author="Author"/>
        </w:rPr>
      </w:pPr>
    </w:p>
    <w:p w:rsidR="0001323E" w:rsidRPr="00DE35E1" w:rsidRDefault="00754B1C">
      <w:pPr>
        <w:spacing w:before="37" w:after="0" w:line="252" w:lineRule="exact"/>
        <w:ind w:left="100" w:right="66"/>
        <w:jc w:val="both"/>
        <w:rPr>
          <w:ins w:id="225" w:author="Author"/>
          <w:rFonts w:ascii="Arial" w:eastAsia="Arial" w:hAnsi="Arial" w:cs="Arial"/>
        </w:rPr>
      </w:pPr>
      <w:ins w:id="226" w:author="Author"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b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en rep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>r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ed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</w:rPr>
          <w:t>at</w:t>
        </w:r>
        <w:r w:rsidRPr="00DE35E1">
          <w:rPr>
            <w:rFonts w:ascii="Arial" w:eastAsia="Arial" w:hAnsi="Arial" w:cs="Arial"/>
            <w:b/>
            <w:bCs/>
            <w:color w:val="FF0000"/>
            <w:spacing w:val="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</w:rPr>
          <w:t>other</w:t>
        </w:r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</w:rPr>
          <w:t>al</w:t>
        </w:r>
        <w:r w:rsidRPr="00DE35E1">
          <w:rPr>
            <w:rFonts w:ascii="Arial" w:eastAsia="Arial" w:hAnsi="Arial" w:cs="Arial"/>
            <w:b/>
            <w:bCs/>
            <w:color w:val="FF0000"/>
            <w:spacing w:val="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ll</w:t>
        </w:r>
        <w:r w:rsidRPr="00DE35E1">
          <w:rPr>
            <w:rFonts w:ascii="Arial" w:eastAsia="Arial" w:hAnsi="Arial" w:cs="Arial"/>
            <w:b/>
            <w:bCs/>
            <w:color w:val="FF0000"/>
          </w:rPr>
          <w:t>ed</w:t>
        </w:r>
        <w:r w:rsidRPr="00DE35E1">
          <w:rPr>
            <w:rFonts w:ascii="Arial" w:eastAsia="Arial" w:hAnsi="Arial" w:cs="Arial"/>
            <w:b/>
            <w:bCs/>
            <w:color w:val="FF0000"/>
            <w:spacing w:val="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PP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or</w:t>
        </w:r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pro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p</w:t>
        </w:r>
        <w:r w:rsidRPr="00DE35E1">
          <w:rPr>
            <w:rFonts w:ascii="Arial" w:eastAsia="Arial" w:hAnsi="Arial" w:cs="Arial"/>
            <w:b/>
            <w:bCs/>
            <w:color w:val="FF0000"/>
            <w:spacing w:val="-5"/>
          </w:rPr>
          <w:t>y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gl</w:t>
        </w:r>
        <w:r w:rsidRPr="00DE35E1">
          <w:rPr>
            <w:rFonts w:ascii="Arial" w:eastAsia="Arial" w:hAnsi="Arial" w:cs="Arial"/>
            <w:b/>
            <w:bCs/>
            <w:color w:val="FF0000"/>
            <w:spacing w:val="-5"/>
          </w:rPr>
          <w:t>y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  <w:spacing w:val="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p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-5"/>
          </w:rPr>
          <w:t>y</w:t>
        </w:r>
        <w:r w:rsidRPr="00DE35E1">
          <w:rPr>
            <w:rFonts w:ascii="Arial" w:eastAsia="Arial" w:hAnsi="Arial" w:cs="Arial"/>
            <w:b/>
            <w:bCs/>
            <w:color w:val="FF0000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  <w:spacing w:val="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ether </w:t>
        </w:r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>w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s 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so 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p</w:t>
        </w:r>
        <w:r w:rsidRPr="00DE35E1">
          <w:rPr>
            <w:rFonts w:ascii="Arial" w:eastAsia="Arial" w:hAnsi="Arial" w:cs="Arial"/>
            <w:b/>
            <w:bCs/>
            <w:color w:val="FF0000"/>
          </w:rPr>
          <w:t>rese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t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he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l s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pi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</w:rPr>
          <w:t>,</w:t>
        </w:r>
        <w:r w:rsidRPr="00DE35E1">
          <w:rPr>
            <w:rFonts w:ascii="Arial" w:eastAsia="Arial" w:hAnsi="Arial" w:cs="Arial"/>
            <w:b/>
            <w:bCs/>
            <w:color w:val="FF0000"/>
            <w:spacing w:val="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d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>es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r</w:t>
        </w:r>
        <w:r w:rsidRPr="00DE35E1">
          <w:rPr>
            <w:rFonts w:ascii="Arial" w:eastAsia="Arial" w:hAnsi="Arial" w:cs="Arial"/>
            <w:b/>
            <w:bCs/>
            <w:color w:val="FF0000"/>
          </w:rPr>
          <w:t>u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d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e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CH</w:t>
        </w:r>
        <w:r w:rsidRPr="00DE35E1">
          <w:rPr>
            <w:rFonts w:ascii="Arial" w:eastAsia="Arial" w:hAnsi="Arial" w:cs="Arial"/>
            <w:b/>
            <w:bCs/>
            <w:color w:val="FF0000"/>
          </w:rPr>
          <w:t>M a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</w:rPr>
          <w:t>so c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n P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PH</w:t>
        </w:r>
        <w:r w:rsidRPr="00DE35E1">
          <w:rPr>
            <w:rFonts w:ascii="Arial" w:eastAsia="Arial" w:hAnsi="Arial" w:cs="Arial"/>
            <w:b/>
            <w:bCs/>
            <w:color w:val="FF0000"/>
          </w:rPr>
          <w:t>?</w:t>
        </w:r>
      </w:ins>
    </w:p>
    <w:p w:rsidR="0001323E" w:rsidRPr="00DE35E1" w:rsidRDefault="0001323E">
      <w:pPr>
        <w:spacing w:after="0" w:line="120" w:lineRule="exact"/>
        <w:rPr>
          <w:ins w:id="227" w:author="Author"/>
        </w:rPr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ins w:id="228" w:author="Author"/>
          <w:rFonts w:ascii="Arial" w:eastAsia="Arial" w:hAnsi="Arial" w:cs="Arial"/>
        </w:rPr>
      </w:pPr>
      <w:ins w:id="229" w:author="Author"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o,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n’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1"/>
          </w:rPr>
          <w:t>MC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es not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 P</w:t>
        </w:r>
        <w:r w:rsidRPr="00DE35E1">
          <w:rPr>
            <w:rFonts w:ascii="Arial" w:eastAsia="Arial" w:hAnsi="Arial" w:cs="Arial"/>
            <w:spacing w:val="-1"/>
          </w:rPr>
          <w:t>PH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-1"/>
          </w:rPr>
          <w:t>m</w:t>
        </w:r>
        <w:r w:rsidRPr="00DE35E1">
          <w:rPr>
            <w:rFonts w:ascii="Arial" w:eastAsia="Arial" w:hAnsi="Arial" w:cs="Arial"/>
          </w:rPr>
          <w:t xml:space="preserve">an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 xml:space="preserve"> 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act</w:t>
        </w:r>
        <w:r w:rsidRPr="00DE35E1">
          <w:rPr>
            <w:rFonts w:ascii="Arial" w:eastAsia="Arial" w:hAnsi="Arial" w:cs="Arial"/>
            <w:spacing w:val="-2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  <w:spacing w:val="5"/>
          </w:rPr>
          <w:t>P</w:t>
        </w:r>
        <w:r w:rsidRPr="00DE35E1">
          <w:rPr>
            <w:rFonts w:ascii="Arial" w:eastAsia="Arial" w:hAnsi="Arial" w:cs="Arial"/>
          </w:rPr>
          <w:t>H n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 do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2"/>
          </w:rPr>
          <w:t>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>n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-1"/>
          </w:rPr>
          <w:t>ti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presence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-2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ill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Free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om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es’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ac</w:t>
        </w:r>
        <w:r w:rsidRPr="00DE35E1">
          <w:rPr>
            <w:rFonts w:ascii="Arial" w:eastAsia="Arial" w:hAnsi="Arial" w:cs="Arial"/>
            <w:spacing w:val="-1"/>
          </w:rPr>
          <w:t>ili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after="0" w:line="200" w:lineRule="exact"/>
        <w:rPr>
          <w:ins w:id="230" w:author="Author"/>
        </w:rPr>
      </w:pPr>
    </w:p>
    <w:p w:rsidR="0001323E" w:rsidRPr="00DE35E1" w:rsidRDefault="0001323E">
      <w:pPr>
        <w:spacing w:before="8" w:after="0" w:line="280" w:lineRule="exact"/>
        <w:rPr>
          <w:ins w:id="231" w:author="Author"/>
        </w:rPr>
      </w:pPr>
    </w:p>
    <w:p w:rsidR="0001323E" w:rsidRPr="00DE35E1" w:rsidRDefault="00754B1C">
      <w:pPr>
        <w:spacing w:after="0" w:line="241" w:lineRule="auto"/>
        <w:ind w:left="100" w:right="59"/>
        <w:jc w:val="both"/>
        <w:rPr>
          <w:ins w:id="232" w:author="Author"/>
          <w:rFonts w:ascii="Arial" w:eastAsia="Arial" w:hAnsi="Arial" w:cs="Arial"/>
        </w:rPr>
      </w:pPr>
      <w:ins w:id="233" w:author="Author"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</w:rPr>
          <w:t>ome</w:t>
        </w:r>
        <w:r w:rsidRPr="00DE35E1">
          <w:rPr>
            <w:rFonts w:ascii="Arial" w:eastAsia="Arial" w:hAnsi="Arial" w:cs="Arial"/>
            <w:b/>
            <w:bCs/>
            <w:color w:val="FF0000"/>
            <w:spacing w:val="6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rep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r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d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7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man</w:t>
        </w:r>
        <w:r w:rsidRPr="00DE35E1">
          <w:rPr>
            <w:rFonts w:ascii="Arial" w:eastAsia="Arial" w:hAnsi="Arial" w:cs="Arial"/>
            <w:b/>
            <w:bCs/>
            <w:color w:val="FF0000"/>
            <w:spacing w:val="6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</w:rPr>
          <w:t>y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8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6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study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f</w:t>
        </w:r>
        <w:r w:rsidRPr="00DE35E1">
          <w:rPr>
            <w:rFonts w:ascii="Arial" w:eastAsia="Arial" w:hAnsi="Arial" w:cs="Arial"/>
            <w:b/>
            <w:bCs/>
            <w:color w:val="FF0000"/>
          </w:rPr>
          <w:t>or</w:t>
        </w:r>
        <w:r w:rsidRPr="00DE35E1">
          <w:rPr>
            <w:rFonts w:ascii="Arial" w:eastAsia="Arial" w:hAnsi="Arial" w:cs="Arial"/>
            <w:b/>
            <w:bCs/>
            <w:color w:val="FF0000"/>
            <w:spacing w:val="6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p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u</w:t>
        </w:r>
        <w:r w:rsidRPr="00DE35E1">
          <w:rPr>
            <w:rFonts w:ascii="Arial" w:eastAsia="Arial" w:hAnsi="Arial" w:cs="Arial"/>
            <w:b/>
            <w:bCs/>
            <w:color w:val="FF0000"/>
          </w:rPr>
          <w:t>re</w:t>
        </w:r>
        <w:r w:rsidRPr="00DE35E1">
          <w:rPr>
            <w:rFonts w:ascii="Arial" w:eastAsia="Arial" w:hAnsi="Arial" w:cs="Arial"/>
            <w:b/>
            <w:bCs/>
            <w:color w:val="FF0000"/>
            <w:spacing w:val="6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13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–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>w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7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b</w:t>
        </w:r>
        <w:r w:rsidRPr="00DE35E1">
          <w:rPr>
            <w:rFonts w:ascii="Arial" w:eastAsia="Arial" w:hAnsi="Arial" w:cs="Arial"/>
            <w:b/>
            <w:bCs/>
            <w:color w:val="FF0000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u</w:t>
        </w:r>
        <w:r w:rsidRPr="00DE35E1">
          <w:rPr>
            <w:rFonts w:ascii="Arial" w:eastAsia="Arial" w:hAnsi="Arial" w:cs="Arial"/>
            <w:b/>
            <w:bCs/>
            <w:color w:val="FF0000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he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x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it</w:t>
        </w:r>
        <w:r w:rsidRPr="00DE35E1">
          <w:rPr>
            <w:rFonts w:ascii="Arial" w:eastAsia="Arial" w:hAnsi="Arial" w:cs="Arial"/>
            <w:b/>
            <w:bCs/>
            <w:color w:val="FF0000"/>
          </w:rPr>
          <w:t>y</w:t>
        </w:r>
        <w:r w:rsidRPr="00DE35E1">
          <w:rPr>
            <w:rFonts w:ascii="Arial" w:eastAsia="Arial" w:hAnsi="Arial" w:cs="Arial"/>
            <w:b/>
            <w:bCs/>
            <w:color w:val="FF0000"/>
            <w:spacing w:val="-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of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 xml:space="preserve"> t</w:t>
        </w:r>
        <w:r w:rsidRPr="00DE35E1">
          <w:rPr>
            <w:rFonts w:ascii="Arial" w:eastAsia="Arial" w:hAnsi="Arial" w:cs="Arial"/>
            <w:b/>
            <w:bCs/>
            <w:color w:val="FF0000"/>
          </w:rPr>
          <w:t>he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other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>mpo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</w:rPr>
          <w:t>rude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</w:rPr>
          <w:t>?</w:t>
        </w:r>
      </w:ins>
    </w:p>
    <w:p w:rsidR="0001323E" w:rsidRPr="00DE35E1" w:rsidRDefault="0001323E">
      <w:pPr>
        <w:spacing w:after="0" w:line="120" w:lineRule="exact"/>
        <w:rPr>
          <w:ins w:id="234" w:author="Author"/>
        </w:rPr>
      </w:pPr>
    </w:p>
    <w:p w:rsidR="0001323E" w:rsidRPr="00DE35E1" w:rsidRDefault="00754B1C">
      <w:pPr>
        <w:spacing w:after="0" w:line="239" w:lineRule="auto"/>
        <w:ind w:left="100" w:right="58"/>
        <w:jc w:val="both"/>
        <w:rPr>
          <w:ins w:id="235" w:author="Author"/>
          <w:rFonts w:ascii="Arial" w:eastAsia="Arial" w:hAnsi="Arial" w:cs="Arial"/>
        </w:rPr>
      </w:pPr>
      <w:ins w:id="236" w:author="Author"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ny 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su</w:t>
        </w:r>
        <w:r w:rsidRPr="00DE35E1">
          <w:rPr>
            <w:rFonts w:ascii="Arial" w:eastAsia="Arial" w:hAnsi="Arial" w:cs="Arial"/>
            <w:spacing w:val="-1"/>
          </w:rPr>
          <w:t>g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esti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 xml:space="preserve">an 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 xml:space="preserve">o 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 xml:space="preserve">st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 xml:space="preserve">a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compon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 xml:space="preserve">nd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produ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55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ari</w:t>
        </w:r>
        <w:r w:rsidRPr="00DE35E1">
          <w:rPr>
            <w:rFonts w:ascii="Arial" w:eastAsia="Arial" w:hAnsi="Arial" w:cs="Arial"/>
            <w:spacing w:val="-2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54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2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55"/>
          </w:rPr>
          <w:t xml:space="preserve"> 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57"/>
          </w:rPr>
          <w:t xml:space="preserve"> </w:t>
        </w:r>
        <w:r w:rsidRPr="00DE35E1">
          <w:rPr>
            <w:rFonts w:ascii="Arial" w:eastAsia="Arial" w:hAnsi="Arial" w:cs="Arial"/>
          </w:rPr>
          <w:t>12</w:t>
        </w:r>
        <w:r w:rsidRPr="00DE35E1">
          <w:rPr>
            <w:rFonts w:ascii="Arial" w:eastAsia="Arial" w:hAnsi="Arial" w:cs="Arial"/>
            <w:spacing w:val="5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ests</w:t>
        </w:r>
        <w:r w:rsidRPr="00DE35E1">
          <w:rPr>
            <w:rFonts w:ascii="Arial" w:eastAsia="Arial" w:hAnsi="Arial" w:cs="Arial"/>
            <w:spacing w:val="57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5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56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</w:rPr>
          <w:t xml:space="preserve">.  </w:t>
        </w:r>
        <w:r w:rsidRPr="00DE35E1">
          <w:rPr>
            <w:rFonts w:ascii="Arial" w:eastAsia="Arial" w:hAnsi="Arial" w:cs="Arial"/>
            <w:spacing w:val="5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2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58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52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ns</w:t>
        </w:r>
        <w:r w:rsidRPr="00DE35E1">
          <w:rPr>
            <w:rFonts w:ascii="Arial" w:eastAsia="Arial" w:hAnsi="Arial" w:cs="Arial"/>
            <w:spacing w:val="56"/>
          </w:rPr>
          <w:t xml:space="preserve"> </w:t>
        </w:r>
        <w:r w:rsidRPr="00DE35E1">
          <w:rPr>
            <w:rFonts w:ascii="Arial" w:eastAsia="Arial" w:hAnsi="Arial" w:cs="Arial"/>
          </w:rPr>
          <w:t>7 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nct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by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esti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1"/>
          </w:rPr>
          <w:t>CH</w:t>
        </w:r>
        <w:r w:rsidRPr="00DE35E1">
          <w:rPr>
            <w:rFonts w:ascii="Arial" w:eastAsia="Arial" w:hAnsi="Arial" w:cs="Arial"/>
          </w:rPr>
          <w:t>M product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-4"/>
          </w:rPr>
          <w:t>l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7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’</w:t>
        </w:r>
        <w:r w:rsidRPr="00DE35E1">
          <w:rPr>
            <w:rFonts w:ascii="Arial" w:eastAsia="Arial" w:hAnsi="Arial" w:cs="Arial"/>
          </w:rPr>
          <w:t>s compon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>s.</w:t>
        </w:r>
      </w:ins>
    </w:p>
    <w:p w:rsidR="0001323E" w:rsidRPr="00DE35E1" w:rsidRDefault="0001323E">
      <w:pPr>
        <w:spacing w:before="2" w:after="0" w:line="120" w:lineRule="exact"/>
        <w:rPr>
          <w:ins w:id="237" w:author="Author"/>
        </w:rPr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ins w:id="238" w:author="Author"/>
          <w:rFonts w:ascii="Arial" w:eastAsia="Arial" w:hAnsi="Arial" w:cs="Arial"/>
        </w:rPr>
      </w:pPr>
      <w:ins w:id="239" w:author="Author"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</w:rPr>
          <w:t>de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</w:rPr>
          <w:t>product</w:t>
        </w:r>
        <w:r w:rsidRPr="00DE35E1">
          <w:rPr>
            <w:rFonts w:ascii="Arial" w:eastAsia="Arial" w:hAnsi="Arial" w:cs="Arial"/>
            <w:spacing w:val="30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2"/>
          </w:rPr>
          <w:t>u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</w:rPr>
          <w:t>ac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</w:rPr>
          <w:t>oral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 xml:space="preserve">es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ssa</w:t>
        </w:r>
        <w:r w:rsidRPr="00DE35E1">
          <w:rPr>
            <w:rFonts w:ascii="Arial" w:eastAsia="Arial" w:hAnsi="Arial" w:cs="Arial"/>
            <w:spacing w:val="-3"/>
          </w:rPr>
          <w:t>y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53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ac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24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4"/>
          </w:rPr>
          <w:t xml:space="preserve"> </w:t>
        </w:r>
        <w:r w:rsidRPr="00DE35E1">
          <w:rPr>
            <w:rFonts w:ascii="Arial" w:eastAsia="Arial" w:hAnsi="Arial" w:cs="Arial"/>
          </w:rPr>
          <w:t>sh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ff</w:t>
        </w:r>
        <w:r w:rsidRPr="00DE35E1">
          <w:rPr>
            <w:rFonts w:ascii="Arial" w:eastAsia="Arial" w:hAnsi="Arial" w:cs="Arial"/>
          </w:rPr>
          <w:t>ects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fr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(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  <w:spacing w:val="2"/>
          </w:rPr>
          <w:t>o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)</w:t>
        </w:r>
        <w:r w:rsidRPr="00DE35E1">
          <w:rPr>
            <w:rFonts w:ascii="Arial" w:eastAsia="Arial" w:hAnsi="Arial" w:cs="Arial"/>
            <w:spacing w:val="28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 produc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7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 xml:space="preserve">on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ul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uct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-2"/>
          </w:rPr>
          <w:t>“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c”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es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z</w:t>
        </w:r>
        <w:r w:rsidRPr="00DE35E1">
          <w:rPr>
            <w:rFonts w:ascii="Arial" w:eastAsia="Arial" w:hAnsi="Arial" w:cs="Arial"/>
          </w:rPr>
          <w:t>ard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arn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“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rm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ul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  <w:spacing w:val="2"/>
          </w:rPr>
          <w:t>o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”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</w:rPr>
          <w:t>afe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ata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4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ssay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as 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el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2"/>
          </w:rPr>
          <w:t>u</w:t>
        </w:r>
        <w:r w:rsidRPr="00DE35E1">
          <w:rPr>
            <w:rFonts w:ascii="Arial" w:eastAsia="Arial" w:hAnsi="Arial" w:cs="Arial"/>
          </w:rPr>
          <w:t>ate</w:t>
        </w:r>
        <w:r w:rsidRPr="00DE35E1">
          <w:rPr>
            <w:rFonts w:ascii="Arial" w:eastAsia="Arial" w:hAnsi="Arial" w:cs="Arial"/>
            <w:spacing w:val="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cer</w:t>
        </w:r>
        <w:r w:rsidRPr="00DE35E1">
          <w:rPr>
            <w:rFonts w:ascii="Arial" w:eastAsia="Arial" w:hAnsi="Arial" w:cs="Arial"/>
            <w:spacing w:val="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k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fr</w:t>
        </w:r>
        <w:r w:rsidRPr="00DE35E1">
          <w:rPr>
            <w:rFonts w:ascii="Arial" w:eastAsia="Arial" w:hAnsi="Arial" w:cs="Arial"/>
          </w:rPr>
          <w:t>om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</w:rPr>
          <w:t>produc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ssay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ay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ne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 xml:space="preserve">f a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cal 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 xml:space="preserve">a 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 xml:space="preserve">–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9</w:t>
        </w:r>
        <w:r w:rsidRPr="00DE35E1">
          <w:rPr>
            <w:rFonts w:ascii="Arial" w:eastAsia="Arial" w:hAnsi="Arial" w:cs="Arial"/>
            <w:spacing w:val="-1"/>
          </w:rPr>
          <w:t>0</w:t>
        </w:r>
        <w:r w:rsidRPr="00DE35E1">
          <w:rPr>
            <w:rFonts w:ascii="Arial" w:eastAsia="Arial" w:hAnsi="Arial" w:cs="Arial"/>
          </w:rPr>
          <w:t xml:space="preserve">% 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f </w:t>
        </w:r>
        <w:r w:rsidRPr="00DE35E1">
          <w:rPr>
            <w:rFonts w:ascii="Arial" w:eastAsia="Arial" w:hAnsi="Arial" w:cs="Arial"/>
            <w:spacing w:val="2"/>
          </w:rPr>
          <w:t xml:space="preserve"> k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carci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(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</w:t>
        </w:r>
        <w:r w:rsidRPr="00DE35E1">
          <w:rPr>
            <w:rFonts w:ascii="Arial" w:eastAsia="Arial" w:hAnsi="Arial" w:cs="Arial"/>
            <w:spacing w:val="-1"/>
          </w:rPr>
          <w:t>r</w:t>
        </w:r>
        <w:r w:rsidRPr="00DE35E1">
          <w:rPr>
            <w:rFonts w:ascii="Arial" w:eastAsia="Arial" w:hAnsi="Arial" w:cs="Arial"/>
            <w:spacing w:val="1"/>
          </w:rPr>
          <w:t>-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ng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s) </w:t>
        </w:r>
        <w:r w:rsidRPr="00DE35E1">
          <w:rPr>
            <w:rFonts w:ascii="Arial" w:eastAsia="Arial" w:hAnsi="Arial" w:cs="Arial"/>
            <w:spacing w:val="1"/>
          </w:rPr>
          <w:t xml:space="preserve"> m</w:t>
        </w:r>
        <w:r w:rsidRPr="00DE35E1">
          <w:rPr>
            <w:rFonts w:ascii="Arial" w:eastAsia="Arial" w:hAnsi="Arial" w:cs="Arial"/>
          </w:rPr>
          <w:t xml:space="preserve">ay  be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nti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</w:rPr>
          <w:t>by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3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1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1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ssay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cated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1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1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 compon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</w:rPr>
          <w:t>are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</w:rPr>
          <w:t>be</w:t>
        </w:r>
        <w:r w:rsidRPr="00DE35E1">
          <w:rPr>
            <w:rFonts w:ascii="Arial" w:eastAsia="Arial" w:hAnsi="Arial" w:cs="Arial"/>
            <w:spacing w:val="2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ut</w:t>
        </w:r>
        <w:r w:rsidRPr="00DE35E1">
          <w:rPr>
            <w:rFonts w:ascii="Arial" w:eastAsia="Arial" w:hAnsi="Arial" w:cs="Arial"/>
            <w:spacing w:val="-2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2"/>
          </w:rPr>
          <w:t>e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</w:rPr>
          <w:t>be</w:t>
        </w:r>
        <w:r w:rsidRPr="00DE35E1">
          <w:rPr>
            <w:rFonts w:ascii="Arial" w:eastAsia="Arial" w:hAnsi="Arial" w:cs="Arial"/>
            <w:spacing w:val="2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</w:rPr>
          <w:t>carci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5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ny su</w:t>
        </w:r>
        <w:r w:rsidRPr="00DE35E1">
          <w:rPr>
            <w:rFonts w:ascii="Arial" w:eastAsia="Arial" w:hAnsi="Arial" w:cs="Arial"/>
            <w:spacing w:val="-1"/>
          </w:rPr>
          <w:t>g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w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produ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ses canc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nt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13" w:after="0" w:line="240" w:lineRule="exact"/>
        <w:rPr>
          <w:ins w:id="240" w:author="Author"/>
        </w:rPr>
      </w:pPr>
    </w:p>
    <w:p w:rsidR="0001323E" w:rsidRPr="00DE35E1" w:rsidRDefault="00754B1C">
      <w:pPr>
        <w:spacing w:after="0" w:line="240" w:lineRule="auto"/>
        <w:ind w:left="100" w:right="61"/>
        <w:jc w:val="both"/>
        <w:rPr>
          <w:ins w:id="241" w:author="Author"/>
          <w:rFonts w:ascii="Arial" w:eastAsia="Arial" w:hAnsi="Arial" w:cs="Arial"/>
        </w:rPr>
      </w:pPr>
      <w:ins w:id="242" w:author="Author"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48"/>
          </w:rPr>
          <w:t xml:space="preserve"> </w:t>
        </w:r>
        <w:r w:rsidRPr="00DE35E1">
          <w:rPr>
            <w:rFonts w:ascii="Arial" w:eastAsia="Arial" w:hAnsi="Arial" w:cs="Arial"/>
          </w:rPr>
          <w:t>sec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nd</w:t>
        </w:r>
        <w:r w:rsidRPr="00DE35E1">
          <w:rPr>
            <w:rFonts w:ascii="Arial" w:eastAsia="Arial" w:hAnsi="Arial" w:cs="Arial"/>
            <w:spacing w:val="4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50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50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5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48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1"/>
          </w:rPr>
          <w:t>CH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4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49"/>
          </w:rPr>
          <w:t xml:space="preserve"> </w:t>
        </w:r>
        <w:r w:rsidRPr="00DE35E1">
          <w:rPr>
            <w:rFonts w:ascii="Arial" w:eastAsia="Arial" w:hAnsi="Arial" w:cs="Arial"/>
            <w:spacing w:val="4"/>
          </w:rPr>
          <w:t>4</w:t>
        </w:r>
        <w:r w:rsidRPr="00DE35E1">
          <w:rPr>
            <w:rFonts w:ascii="Arial" w:eastAsia="Arial" w:hAnsi="Arial" w:cs="Arial"/>
            <w:spacing w:val="1"/>
          </w:rPr>
          <w:t>-(</w:t>
        </w:r>
        <w:proofErr w:type="spellStart"/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etho</w:t>
        </w:r>
        <w:r w:rsidRPr="00DE35E1">
          <w:rPr>
            <w:rFonts w:ascii="Arial" w:eastAsia="Arial" w:hAnsi="Arial" w:cs="Arial"/>
            <w:spacing w:val="-2"/>
          </w:rPr>
          <w:t>xy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eth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  <w:spacing w:val="-1"/>
          </w:rPr>
          <w:t>l</w:t>
        </w:r>
        <w:proofErr w:type="spellEnd"/>
        <w:proofErr w:type="gramStart"/>
        <w:r w:rsidRPr="00DE35E1">
          <w:rPr>
            <w:rFonts w:ascii="Arial" w:eastAsia="Arial" w:hAnsi="Arial" w:cs="Arial"/>
            <w:spacing w:val="1"/>
          </w:rPr>
          <w:t>)</w:t>
        </w:r>
        <w:proofErr w:type="spellStart"/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  <w:spacing w:val="2"/>
          </w:rPr>
          <w:t>e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eme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ol</w:t>
        </w:r>
        <w:proofErr w:type="spellEnd"/>
        <w:proofErr w:type="gramEnd"/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ura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>r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ar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46"/>
          </w:rPr>
          <w:t xml:space="preserve"> </w:t>
        </w:r>
        <w:r w:rsidRPr="00DE35E1">
          <w:rPr>
            <w:rFonts w:ascii="Arial" w:eastAsia="Arial" w:hAnsi="Arial" w:cs="Arial"/>
            <w:spacing w:val="7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2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2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est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compon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 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"/>
          </w:rPr>
          <w:t>e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ested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 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ests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ng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 produ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ure. 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ec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use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</w:rPr>
          <w:t>ompon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d </w:t>
        </w:r>
        <w:r w:rsidRPr="00DE35E1">
          <w:rPr>
            <w:rFonts w:ascii="Arial" w:eastAsia="Arial" w:hAnsi="Arial" w:cs="Arial"/>
            <w:spacing w:val="-3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</w:rPr>
          <w:t>are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uct</w:t>
        </w:r>
        <w:r w:rsidRPr="00DE35E1">
          <w:rPr>
            <w:rFonts w:ascii="Arial" w:eastAsia="Arial" w:hAnsi="Arial" w:cs="Arial"/>
            <w:spacing w:val="-2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ar,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ot</w:t>
        </w:r>
        <w:r w:rsidRPr="00DE35E1">
          <w:rPr>
            <w:rFonts w:ascii="Arial" w:eastAsia="Arial" w:hAnsi="Arial" w:cs="Arial"/>
          </w:rPr>
          <w:t>h 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 e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 ha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pr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 xml:space="preserve">es. </w:t>
        </w:r>
        <w:r w:rsidRPr="00DE35E1">
          <w:rPr>
            <w:rFonts w:ascii="Arial" w:eastAsia="Arial" w:hAnsi="Arial" w:cs="Arial"/>
            <w:spacing w:val="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ords,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  <w:spacing w:val="2"/>
          </w:rPr>
          <w:t>e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ul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so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be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be a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 xml:space="preserve">el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r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18" w:after="0" w:line="240" w:lineRule="exact"/>
        <w:rPr>
          <w:ins w:id="243" w:author="Author"/>
        </w:rPr>
      </w:pPr>
    </w:p>
    <w:p w:rsidR="0001323E" w:rsidRPr="00DE35E1" w:rsidRDefault="00754B1C">
      <w:pPr>
        <w:spacing w:after="0" w:line="252" w:lineRule="exact"/>
        <w:ind w:left="100" w:right="68"/>
        <w:jc w:val="both"/>
        <w:rPr>
          <w:ins w:id="244" w:author="Author"/>
          <w:rFonts w:ascii="Arial" w:eastAsia="Arial" w:hAnsi="Arial" w:cs="Arial"/>
        </w:rPr>
      </w:pPr>
      <w:ins w:id="245" w:author="Author"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est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 xml:space="preserve">M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w</w:t>
        </w:r>
        <w:r w:rsidRPr="00DE35E1">
          <w:rPr>
            <w:rFonts w:ascii="Arial" w:eastAsia="Arial" w:hAnsi="Arial" w:cs="Arial"/>
          </w:rPr>
          <w:t>ate</w:t>
        </w:r>
        <w:r w:rsidRPr="00DE35E1">
          <w:rPr>
            <w:rFonts w:ascii="Arial" w:eastAsia="Arial" w:hAnsi="Arial" w:cs="Arial"/>
            <w:spacing w:val="-1"/>
          </w:rPr>
          <w:t>r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c. 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hr</w:t>
        </w:r>
        <w:r w:rsidRPr="00DE35E1">
          <w:rPr>
            <w:rFonts w:ascii="Arial" w:eastAsia="Arial" w:hAnsi="Arial" w:cs="Arial"/>
            <w:spacing w:val="-2"/>
          </w:rPr>
          <w:t>e</w:t>
        </w:r>
        <w:r w:rsidRPr="00DE35E1">
          <w:rPr>
            <w:rFonts w:ascii="Arial" w:eastAsia="Arial" w:hAnsi="Arial" w:cs="Arial"/>
          </w:rPr>
          <w:t>e compon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comp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se o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9</w:t>
        </w:r>
        <w:r w:rsidRPr="00DE35E1">
          <w:rPr>
            <w:rFonts w:ascii="Arial" w:eastAsia="Arial" w:hAnsi="Arial" w:cs="Arial"/>
            <w:spacing w:val="-1"/>
          </w:rPr>
          <w:t>0</w:t>
        </w:r>
        <w:r w:rsidRPr="00DE35E1">
          <w:rPr>
            <w:rFonts w:ascii="Arial" w:eastAsia="Arial" w:hAnsi="Arial" w:cs="Arial"/>
          </w:rPr>
          <w:t>%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3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</w:rPr>
          <w:t>product.</w:t>
        </w:r>
      </w:ins>
    </w:p>
    <w:p w:rsidR="0001323E" w:rsidRPr="00DE35E1" w:rsidRDefault="0001323E">
      <w:pPr>
        <w:spacing w:before="17" w:after="0" w:line="220" w:lineRule="exact"/>
        <w:rPr>
          <w:ins w:id="246" w:author="Author"/>
        </w:rPr>
      </w:pPr>
    </w:p>
    <w:p w:rsidR="0001323E" w:rsidRPr="00DE35E1" w:rsidRDefault="00754B1C">
      <w:pPr>
        <w:spacing w:before="32" w:after="0" w:line="240" w:lineRule="auto"/>
        <w:ind w:left="100" w:right="3274"/>
        <w:jc w:val="both"/>
        <w:rPr>
          <w:ins w:id="247" w:author="Author"/>
          <w:rFonts w:ascii="Arial" w:eastAsia="Arial" w:hAnsi="Arial" w:cs="Arial"/>
        </w:rPr>
      </w:pPr>
      <w:ins w:id="248" w:author="Author"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f 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man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p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d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f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>r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he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studie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</w:rPr>
          <w:t>,</w:t>
        </w:r>
        <w:r w:rsidRPr="00DE35E1">
          <w:rPr>
            <w:rFonts w:ascii="Arial" w:eastAsia="Arial" w:hAnsi="Arial" w:cs="Arial"/>
            <w:b/>
            <w:bCs/>
            <w:color w:val="FF0000"/>
            <w:spacing w:val="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6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>w</w:t>
        </w:r>
        <w:r w:rsidRPr="00DE35E1">
          <w:rPr>
            <w:rFonts w:ascii="Arial" w:eastAsia="Arial" w:hAnsi="Arial" w:cs="Arial"/>
            <w:b/>
            <w:bCs/>
            <w:color w:val="FF0000"/>
            <w:spacing w:val="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-6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>w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r</w:t>
        </w:r>
        <w:r w:rsidRPr="00DE35E1">
          <w:rPr>
            <w:rFonts w:ascii="Arial" w:eastAsia="Arial" w:hAnsi="Arial" w:cs="Arial"/>
            <w:b/>
            <w:bCs/>
            <w:color w:val="FF0000"/>
          </w:rPr>
          <w:t>u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5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d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a?</w:t>
        </w:r>
      </w:ins>
    </w:p>
    <w:p w:rsidR="0001323E" w:rsidRPr="00DE35E1" w:rsidRDefault="0001323E">
      <w:pPr>
        <w:spacing w:before="2" w:after="0" w:line="120" w:lineRule="exact"/>
        <w:rPr>
          <w:ins w:id="249" w:author="Author"/>
        </w:rPr>
      </w:pPr>
    </w:p>
    <w:p w:rsidR="0001323E" w:rsidRPr="00DE35E1" w:rsidRDefault="00754B1C">
      <w:pPr>
        <w:spacing w:after="0" w:line="240" w:lineRule="auto"/>
        <w:ind w:left="100" w:right="60"/>
        <w:jc w:val="both"/>
        <w:rPr>
          <w:ins w:id="250" w:author="Author"/>
          <w:rFonts w:ascii="Arial" w:eastAsia="Arial" w:hAnsi="Arial" w:cs="Arial"/>
        </w:rPr>
      </w:pPr>
      <w:ins w:id="251" w:author="Author"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24"/>
          </w:rPr>
          <w:t xml:space="preserve"> </w:t>
        </w:r>
        <w:r w:rsidRPr="00DE35E1">
          <w:rPr>
            <w:rFonts w:ascii="Arial" w:eastAsia="Arial" w:hAnsi="Arial" w:cs="Arial"/>
          </w:rPr>
          <w:t>com</w:t>
        </w:r>
        <w:r w:rsidRPr="00DE35E1">
          <w:rPr>
            <w:rFonts w:ascii="Arial" w:eastAsia="Arial" w:hAnsi="Arial" w:cs="Arial"/>
            <w:spacing w:val="-1"/>
          </w:rPr>
          <w:t>m</w:t>
        </w:r>
        <w:r w:rsidRPr="00DE35E1">
          <w:rPr>
            <w:rFonts w:ascii="Arial" w:eastAsia="Arial" w:hAnsi="Arial" w:cs="Arial"/>
          </w:rPr>
          <w:t>erci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nte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2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ora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ori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esti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46"/>
          </w:rPr>
          <w:t xml:space="preserve"> 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1"/>
          </w:rPr>
          <w:t>CH</w:t>
        </w:r>
        <w:r w:rsidRPr="00DE35E1">
          <w:rPr>
            <w:rFonts w:ascii="Arial" w:eastAsia="Arial" w:hAnsi="Arial" w:cs="Arial"/>
          </w:rPr>
          <w:t>M 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ai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2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 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cal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ests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o 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t 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emp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y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of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cu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om</w:t>
        </w:r>
        <w:r w:rsidRPr="00DE35E1">
          <w:rPr>
            <w:rFonts w:ascii="Arial" w:eastAsia="Arial" w:hAnsi="Arial" w:cs="Arial"/>
            <w:spacing w:val="-2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ho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come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nto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3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wi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he products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are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 xml:space="preserve">o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ork</w:t>
        </w:r>
        <w:r w:rsidRPr="00DE35E1">
          <w:rPr>
            <w:rFonts w:ascii="Arial" w:eastAsia="Arial" w:hAnsi="Arial" w:cs="Arial"/>
            <w:spacing w:val="18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3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rm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1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ora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ori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14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</w:rPr>
          <w:t>ow</w:t>
        </w:r>
        <w:r w:rsidRPr="00DE35E1">
          <w:rPr>
            <w:rFonts w:ascii="Arial" w:eastAsia="Arial" w:hAnsi="Arial" w:cs="Arial"/>
            <w:spacing w:val="12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ds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d L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actic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nd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ct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 acc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nce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O</w:t>
        </w:r>
        <w:r w:rsidRPr="00DE35E1">
          <w:rPr>
            <w:rFonts w:ascii="Arial" w:eastAsia="Arial" w:hAnsi="Arial" w:cs="Arial"/>
            <w:spacing w:val="-1"/>
          </w:rPr>
          <w:t>EC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eli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s.  </w:t>
        </w:r>
        <w:r w:rsidRPr="00DE35E1">
          <w:rPr>
            <w:rFonts w:ascii="Arial" w:eastAsia="Arial" w:hAnsi="Arial" w:cs="Arial"/>
            <w:spacing w:val="1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d L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actice </w:t>
        </w:r>
        <w:r w:rsidRPr="00DE35E1">
          <w:rPr>
            <w:rFonts w:ascii="Arial" w:eastAsia="Arial" w:hAnsi="Arial" w:cs="Arial"/>
            <w:spacing w:val="3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</w:rPr>
          <w:t xml:space="preserve">a 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fr</w:t>
        </w:r>
        <w:r w:rsidRPr="00DE35E1">
          <w:rPr>
            <w:rFonts w:ascii="Arial" w:eastAsia="Arial" w:hAnsi="Arial" w:cs="Arial"/>
          </w:rPr>
          <w:t>ame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 xml:space="preserve">k </w:t>
        </w:r>
        <w:r w:rsidRPr="00DE35E1">
          <w:rPr>
            <w:rFonts w:ascii="Arial" w:eastAsia="Arial" w:hAnsi="Arial" w:cs="Arial"/>
            <w:spacing w:val="33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r </w:t>
        </w:r>
        <w:r w:rsidRPr="00DE35E1">
          <w:rPr>
            <w:rFonts w:ascii="Arial" w:eastAsia="Arial" w:hAnsi="Arial" w:cs="Arial"/>
            <w:spacing w:val="34"/>
          </w:rPr>
          <w:t xml:space="preserve"> </w:t>
        </w:r>
        <w:r w:rsidRPr="00DE35E1">
          <w:rPr>
            <w:rFonts w:ascii="Arial" w:eastAsia="Arial" w:hAnsi="Arial" w:cs="Arial"/>
          </w:rPr>
          <w:t>cond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ng </w:t>
        </w:r>
        <w:r w:rsidRPr="00DE35E1">
          <w:rPr>
            <w:rFonts w:ascii="Arial" w:eastAsia="Arial" w:hAnsi="Arial" w:cs="Arial"/>
            <w:spacing w:val="3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ora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33"/>
          </w:rPr>
          <w:t xml:space="preserve"> </w:t>
        </w:r>
        <w:r w:rsidRPr="00DE35E1">
          <w:rPr>
            <w:rFonts w:ascii="Arial" w:eastAsia="Arial" w:hAnsi="Arial" w:cs="Arial"/>
          </w:rPr>
          <w:t xml:space="preserve">set </w:t>
        </w:r>
        <w:r w:rsidRPr="00DE35E1">
          <w:rPr>
            <w:rFonts w:ascii="Arial" w:eastAsia="Arial" w:hAnsi="Arial" w:cs="Arial"/>
            <w:spacing w:val="3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 </w:t>
        </w:r>
        <w:r w:rsidRPr="00DE35E1">
          <w:rPr>
            <w:rFonts w:ascii="Arial" w:eastAsia="Arial" w:hAnsi="Arial" w:cs="Arial"/>
            <w:spacing w:val="3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eral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 xml:space="preserve">by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EP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1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.  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actice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um 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ds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ora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2"/>
          </w:rPr>
          <w:t>o</w:t>
        </w:r>
        <w:r w:rsidRPr="00DE35E1">
          <w:rPr>
            <w:rFonts w:ascii="Arial" w:eastAsia="Arial" w:hAnsi="Arial" w:cs="Arial"/>
          </w:rPr>
          <w:t xml:space="preserve">w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  <w:spacing w:val="-2"/>
          </w:rPr>
          <w:t>z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so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el</w:t>
        </w:r>
        <w:r w:rsidRPr="00DE35E1">
          <w:rPr>
            <w:rFonts w:ascii="Arial" w:eastAsia="Arial" w:hAnsi="Arial" w:cs="Arial"/>
          </w:rPr>
          <w:t>;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3"/>
          </w:rPr>
          <w:t xml:space="preserve"> f</w:t>
        </w:r>
        <w:r w:rsidRPr="00DE35E1">
          <w:rPr>
            <w:rFonts w:ascii="Arial" w:eastAsia="Arial" w:hAnsi="Arial" w:cs="Arial"/>
          </w:rPr>
          <w:t>ac</w:t>
        </w:r>
        <w:r w:rsidRPr="00DE35E1">
          <w:rPr>
            <w:rFonts w:ascii="Arial" w:eastAsia="Arial" w:hAnsi="Arial" w:cs="Arial"/>
            <w:spacing w:val="-1"/>
          </w:rPr>
          <w:t>ili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 e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pme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es;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est</w:t>
        </w:r>
        <w:r w:rsidRPr="00DE35E1">
          <w:rPr>
            <w:rFonts w:ascii="Arial" w:eastAsia="Arial" w:hAnsi="Arial" w:cs="Arial"/>
            <w:spacing w:val="2"/>
          </w:rPr>
          <w:t>a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</w:rPr>
          <w:t>sh a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</w:rPr>
          <w:t>dy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;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ec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d and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arch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 da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; etc.</w:t>
        </w:r>
      </w:ins>
    </w:p>
    <w:p w:rsidR="0001323E" w:rsidRPr="00DE35E1" w:rsidRDefault="0001323E">
      <w:pPr>
        <w:spacing w:before="9" w:after="0" w:line="110" w:lineRule="exact"/>
        <w:rPr>
          <w:ins w:id="252" w:author="Author"/>
        </w:rPr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ins w:id="253" w:author="Author"/>
          <w:rFonts w:ascii="Arial" w:eastAsia="Arial" w:hAnsi="Arial" w:cs="Arial"/>
        </w:rPr>
      </w:pPr>
      <w:ins w:id="254" w:author="Author"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proofErr w:type="spellStart"/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</w:rPr>
          <w:t>sati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proofErr w:type="spellEnd"/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omic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2"/>
          </w:rPr>
          <w:t>o</w:t>
        </w:r>
        <w:r w:rsidRPr="00DE35E1">
          <w:rPr>
            <w:rFonts w:ascii="Arial" w:eastAsia="Arial" w:hAnsi="Arial" w:cs="Arial"/>
            <w:spacing w:val="1"/>
          </w:rPr>
          <w:t>-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nd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(</w:t>
        </w:r>
        <w:r w:rsidRPr="00DE35E1">
          <w:rPr>
            <w:rFonts w:ascii="Arial" w:eastAsia="Arial" w:hAnsi="Arial" w:cs="Arial"/>
            <w:spacing w:val="1"/>
          </w:rPr>
          <w:t>O</w:t>
        </w:r>
        <w:r w:rsidRPr="00DE35E1">
          <w:rPr>
            <w:rFonts w:ascii="Arial" w:eastAsia="Arial" w:hAnsi="Arial" w:cs="Arial"/>
            <w:spacing w:val="-1"/>
          </w:rPr>
          <w:t>ECD</w:t>
        </w:r>
        <w:r w:rsidRPr="00DE35E1">
          <w:rPr>
            <w:rFonts w:ascii="Arial" w:eastAsia="Arial" w:hAnsi="Arial" w:cs="Arial"/>
          </w:rPr>
          <w:t>)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eli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set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nte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g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st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ds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ne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 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 xml:space="preserve">s. 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d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ora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w a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rt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cu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sh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be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d</w:t>
        </w:r>
        <w:r w:rsidRPr="00DE35E1">
          <w:rPr>
            <w:rFonts w:ascii="Arial" w:eastAsia="Arial" w:hAnsi="Arial" w:cs="Arial"/>
          </w:rPr>
          <w:t>;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or 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amp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e,</w:t>
        </w:r>
        <w:r w:rsidRPr="00DE35E1">
          <w:rPr>
            <w:rFonts w:ascii="Arial" w:eastAsia="Arial" w:hAnsi="Arial" w:cs="Arial"/>
            <w:spacing w:val="4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eli</w:t>
        </w:r>
        <w:r w:rsidRPr="00DE35E1">
          <w:rPr>
            <w:rFonts w:ascii="Arial" w:eastAsia="Arial" w:hAnsi="Arial" w:cs="Arial"/>
          </w:rPr>
          <w:t>ne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wil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38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ne</w:t>
        </w:r>
        <w:r w:rsidRPr="00DE35E1">
          <w:rPr>
            <w:rFonts w:ascii="Arial" w:eastAsia="Arial" w:hAnsi="Arial" w:cs="Arial"/>
            <w:spacing w:val="3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pe</w:t>
        </w:r>
        <w:r w:rsidRPr="00DE35E1">
          <w:rPr>
            <w:rFonts w:ascii="Arial" w:eastAsia="Arial" w:hAnsi="Arial" w:cs="Arial"/>
            <w:spacing w:val="39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40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40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34"/>
          </w:rPr>
          <w:t xml:space="preserve"> 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40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w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</w:rPr>
          <w:t>set</w:t>
        </w:r>
        <w:r w:rsidRPr="00DE35E1">
          <w:rPr>
            <w:rFonts w:ascii="Arial" w:eastAsia="Arial" w:hAnsi="Arial" w:cs="Arial"/>
            <w:spacing w:val="38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 xml:space="preserve">se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  <w:spacing w:val="2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s,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n,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nts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</w:rPr>
          <w:t>sh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</w:rPr>
          <w:t>be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sured</w:t>
        </w:r>
        <w:r w:rsidRPr="00DE35E1">
          <w:rPr>
            <w:rFonts w:ascii="Arial" w:eastAsia="Arial" w:hAnsi="Arial" w:cs="Arial"/>
            <w:spacing w:val="18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2"/>
          </w:rPr>
          <w:t>e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O</w:t>
        </w:r>
        <w:r w:rsidRPr="00DE35E1">
          <w:rPr>
            <w:rFonts w:ascii="Arial" w:eastAsia="Arial" w:hAnsi="Arial" w:cs="Arial"/>
            <w:spacing w:val="-1"/>
          </w:rPr>
          <w:t>EC</w:t>
        </w:r>
        <w:r w:rsidRPr="00DE35E1">
          <w:rPr>
            <w:rFonts w:ascii="Arial" w:eastAsia="Arial" w:hAnsi="Arial" w:cs="Arial"/>
          </w:rPr>
          <w:t xml:space="preserve">D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eli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ne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of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a 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ns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1"/>
          </w:rPr>
          <w:t xml:space="preserve"> (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)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y 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sure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propri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3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nce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so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</w:rPr>
          <w:t>nd</w:t>
        </w:r>
        <w:r w:rsidRPr="00DE35E1">
          <w:rPr>
            <w:rFonts w:ascii="Arial" w:eastAsia="Arial" w:hAnsi="Arial" w:cs="Arial"/>
            <w:spacing w:val="2"/>
          </w:rPr>
          <w:t xml:space="preserve"> 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ali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 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</w:rPr>
          <w:t>ol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d 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ali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ass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 pra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ces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are</w:t>
        </w:r>
        <w:r w:rsidRPr="00DE35E1">
          <w:rPr>
            <w:rFonts w:ascii="Arial" w:eastAsia="Arial" w:hAnsi="Arial" w:cs="Arial"/>
            <w:spacing w:val="1"/>
          </w:rPr>
          <w:t xml:space="preserve"> 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4"/>
          </w:rPr>
          <w:t>w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17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-1"/>
          </w:rPr>
          <w:t>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n’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 xml:space="preserve">es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ere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d by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utab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 l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ori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 co</w:t>
        </w:r>
        <w:r w:rsidRPr="00DE35E1">
          <w:rPr>
            <w:rFonts w:ascii="Arial" w:eastAsia="Arial" w:hAnsi="Arial" w:cs="Arial"/>
            <w:spacing w:val="-2"/>
          </w:rPr>
          <w:t>n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 xml:space="preserve">m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-2"/>
          </w:rPr>
          <w:t xml:space="preserve"> s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ds.</w:t>
        </w:r>
      </w:ins>
    </w:p>
    <w:p w:rsidR="0001323E" w:rsidRPr="00DE35E1" w:rsidRDefault="0001323E">
      <w:pPr>
        <w:spacing w:before="1" w:after="0" w:line="120" w:lineRule="exact"/>
        <w:rPr>
          <w:ins w:id="255" w:author="Author"/>
        </w:rPr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ins w:id="256" w:author="Author"/>
          <w:rFonts w:ascii="Arial" w:eastAsia="Arial" w:hAnsi="Arial" w:cs="Arial"/>
        </w:rPr>
      </w:pPr>
      <w:ins w:id="257" w:author="Author"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1</w:t>
        </w:r>
        <w:r w:rsidRPr="00DE35E1">
          <w:rPr>
            <w:rFonts w:ascii="Arial" w:eastAsia="Arial" w:hAnsi="Arial" w:cs="Arial"/>
            <w:spacing w:val="-1"/>
          </w:rPr>
          <w:t>9</w:t>
        </w:r>
        <w:r w:rsidRPr="00DE35E1">
          <w:rPr>
            <w:rFonts w:ascii="Arial" w:eastAsia="Arial" w:hAnsi="Arial" w:cs="Arial"/>
          </w:rPr>
          <w:t xml:space="preserve">90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(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ill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)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10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ac</w:t>
        </w:r>
        <w:r w:rsidRPr="00DE35E1">
          <w:rPr>
            <w:rFonts w:ascii="Arial" w:eastAsia="Arial" w:hAnsi="Arial" w:cs="Arial"/>
            <w:spacing w:val="-1"/>
          </w:rPr>
          <w:t>ili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Ki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14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1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1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1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K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k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</w:rPr>
          <w:t>of</w:t>
        </w:r>
        <w:r w:rsidRPr="00DE35E1">
          <w:rPr>
            <w:rFonts w:ascii="Arial" w:eastAsia="Arial" w:hAnsi="Arial" w:cs="Arial"/>
            <w:spacing w:val="16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es. </w:t>
        </w:r>
        <w:r w:rsidRPr="00DE35E1">
          <w:rPr>
            <w:rFonts w:ascii="Arial" w:eastAsia="Arial" w:hAnsi="Arial" w:cs="Arial"/>
            <w:spacing w:val="37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1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e,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2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ory</w:t>
        </w:r>
        <w:r w:rsidRPr="00DE35E1">
          <w:rPr>
            <w:rFonts w:ascii="Arial" w:eastAsia="Arial" w:hAnsi="Arial" w:cs="Arial"/>
            <w:spacing w:val="1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oc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K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ak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k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R</w:t>
        </w:r>
        <w:r w:rsidRPr="00DE35E1">
          <w:rPr>
            <w:rFonts w:ascii="Arial" w:eastAsia="Arial" w:hAnsi="Arial" w:cs="Arial"/>
          </w:rPr>
          <w:t>oc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este</w:t>
        </w:r>
        <w:r w:rsidRPr="00DE35E1">
          <w:rPr>
            <w:rFonts w:ascii="Arial" w:eastAsia="Arial" w:hAnsi="Arial" w:cs="Arial"/>
            <w:spacing w:val="-1"/>
          </w:rPr>
          <w:t>r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ew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Y</w:t>
        </w:r>
        <w:r w:rsidRPr="00DE35E1">
          <w:rPr>
            <w:rFonts w:ascii="Arial" w:eastAsia="Arial" w:hAnsi="Arial" w:cs="Arial"/>
          </w:rPr>
          <w:t>ork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3"/>
          </w:rPr>
          <w:t>d</w:t>
        </w:r>
        <w:r w:rsidRPr="00DE35E1">
          <w:rPr>
            <w:rFonts w:ascii="Arial" w:eastAsia="Arial" w:hAnsi="Arial" w:cs="Arial"/>
          </w:rPr>
          <w:t>ucted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 xml:space="preserve">es. </w:t>
        </w:r>
        <w:r w:rsidRPr="00DE35E1">
          <w:rPr>
            <w:rFonts w:ascii="Arial" w:eastAsia="Arial" w:hAnsi="Arial" w:cs="Arial"/>
            <w:spacing w:val="4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</w:ins>
    </w:p>
    <w:p w:rsidR="0001323E" w:rsidRPr="00DE35E1" w:rsidRDefault="00754B1C">
      <w:pPr>
        <w:spacing w:before="3" w:after="0" w:line="252" w:lineRule="exact"/>
        <w:ind w:left="100" w:right="59"/>
        <w:jc w:val="both"/>
        <w:rPr>
          <w:ins w:id="258" w:author="Author"/>
          <w:rFonts w:ascii="Arial" w:eastAsia="Arial" w:hAnsi="Arial" w:cs="Arial"/>
        </w:rPr>
      </w:pPr>
      <w:ins w:id="259" w:author="Author">
        <w:r w:rsidRPr="00DE35E1">
          <w:rPr>
            <w:rFonts w:ascii="Arial" w:eastAsia="Arial" w:hAnsi="Arial" w:cs="Arial"/>
          </w:rPr>
          <w:t>1</w:t>
        </w:r>
        <w:r w:rsidRPr="00DE35E1">
          <w:rPr>
            <w:rFonts w:ascii="Arial" w:eastAsia="Arial" w:hAnsi="Arial" w:cs="Arial"/>
            <w:spacing w:val="-1"/>
          </w:rPr>
          <w:t>9</w:t>
        </w:r>
        <w:r w:rsidRPr="00DE35E1">
          <w:rPr>
            <w:rFonts w:ascii="Arial" w:eastAsia="Arial" w:hAnsi="Arial" w:cs="Arial"/>
          </w:rPr>
          <w:t>9</w:t>
        </w:r>
        <w:r w:rsidRPr="00DE35E1">
          <w:rPr>
            <w:rFonts w:ascii="Arial" w:eastAsia="Arial" w:hAnsi="Arial" w:cs="Arial"/>
            <w:spacing w:val="-1"/>
          </w:rPr>
          <w:t>4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cal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</w:rPr>
          <w:t>ompany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w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off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fr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K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ak. </w:t>
        </w:r>
        <w:r w:rsidRPr="00DE35E1">
          <w:rPr>
            <w:rFonts w:ascii="Arial" w:eastAsia="Arial" w:hAnsi="Arial" w:cs="Arial"/>
            <w:spacing w:val="10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1</w:t>
        </w:r>
        <w:r w:rsidRPr="00DE35E1">
          <w:rPr>
            <w:rFonts w:ascii="Arial" w:eastAsia="Arial" w:hAnsi="Arial" w:cs="Arial"/>
            <w:spacing w:val="-1"/>
          </w:rPr>
          <w:t>9</w:t>
        </w:r>
        <w:r w:rsidRPr="00DE35E1">
          <w:rPr>
            <w:rFonts w:ascii="Arial" w:eastAsia="Arial" w:hAnsi="Arial" w:cs="Arial"/>
          </w:rPr>
          <w:t>97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"/>
          </w:rPr>
          <w:t xml:space="preserve"> 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 xml:space="preserve">of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ere</w:t>
        </w:r>
        <w:r w:rsidRPr="00DE35E1">
          <w:rPr>
            <w:rFonts w:ascii="Arial" w:eastAsia="Arial" w:hAnsi="Arial" w:cs="Arial"/>
            <w:spacing w:val="28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by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2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ora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5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4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2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fr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</w:ins>
    </w:p>
    <w:p w:rsidR="0001323E" w:rsidRPr="00DE35E1" w:rsidRDefault="00754B1C">
      <w:pPr>
        <w:spacing w:before="2" w:after="0" w:line="252" w:lineRule="exact"/>
        <w:ind w:left="100" w:right="65"/>
        <w:jc w:val="both"/>
        <w:rPr>
          <w:ins w:id="260" w:author="Author"/>
          <w:rFonts w:ascii="Arial" w:eastAsia="Arial" w:hAnsi="Arial" w:cs="Arial"/>
        </w:rPr>
      </w:pPr>
      <w:ins w:id="261" w:author="Author"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cal</w:t>
        </w:r>
        <w:r w:rsidRPr="00DE35E1">
          <w:rPr>
            <w:rFonts w:ascii="Arial" w:eastAsia="Arial" w:hAnsi="Arial" w:cs="Arial"/>
            <w:spacing w:val="1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</w:rPr>
          <w:t>ompan</w:t>
        </w:r>
        <w:r w:rsidRPr="00DE35E1">
          <w:rPr>
            <w:rFonts w:ascii="Arial" w:eastAsia="Arial" w:hAnsi="Arial" w:cs="Arial"/>
            <w:spacing w:val="-3"/>
          </w:rPr>
          <w:t>y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3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1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ay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5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rt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ora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 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d ne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en p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f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 xml:space="preserve">an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K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ak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8" w:after="0" w:line="110" w:lineRule="exact"/>
        <w:rPr>
          <w:ins w:id="262" w:author="Author"/>
        </w:rPr>
      </w:pPr>
    </w:p>
    <w:p w:rsidR="0001323E" w:rsidRPr="00DE35E1" w:rsidRDefault="00754B1C">
      <w:pPr>
        <w:spacing w:after="0" w:line="239" w:lineRule="auto"/>
        <w:ind w:left="100" w:right="57"/>
        <w:jc w:val="both"/>
        <w:rPr>
          <w:ins w:id="263" w:author="Author"/>
          <w:rFonts w:ascii="Arial" w:eastAsia="Arial" w:hAnsi="Arial" w:cs="Arial"/>
        </w:rPr>
      </w:pPr>
      <w:ins w:id="264" w:author="Author"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 sp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sored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3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es </w:t>
        </w:r>
        <w:r w:rsidRPr="00DE35E1">
          <w:rPr>
            <w:rFonts w:ascii="Arial" w:eastAsia="Arial" w:hAnsi="Arial" w:cs="Arial"/>
            <w:spacing w:val="4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3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o </w:t>
        </w:r>
        <w:r w:rsidRPr="00DE35E1">
          <w:rPr>
            <w:rFonts w:ascii="Arial" w:eastAsia="Arial" w:hAnsi="Arial" w:cs="Arial"/>
            <w:spacing w:val="2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 xml:space="preserve">op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 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z</w:t>
        </w:r>
        <w:r w:rsidRPr="00DE35E1">
          <w:rPr>
            <w:rFonts w:ascii="Arial" w:eastAsia="Arial" w:hAnsi="Arial" w:cs="Arial"/>
          </w:rPr>
          <w:t>ard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1"/>
          </w:rPr>
          <w:t>m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 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  <w:spacing w:val="4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 on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ata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et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</w:rPr>
          <w:t>produ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ust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19"/>
          </w:rPr>
          <w:t xml:space="preserve"> 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 xml:space="preserve">g. 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7"/>
          </w:rPr>
          <w:t>W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0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8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-3"/>
          </w:rPr>
          <w:t>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 are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pro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ata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ets,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ere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propri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7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f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Free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om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ust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es’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ac</w:t>
        </w:r>
        <w:r w:rsidRPr="00DE35E1">
          <w:rPr>
            <w:rFonts w:ascii="Arial" w:eastAsia="Arial" w:hAnsi="Arial" w:cs="Arial"/>
            <w:spacing w:val="-1"/>
          </w:rPr>
          <w:t>ili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o</w:t>
        </w:r>
        <w:r w:rsidRPr="00DE35E1">
          <w:rPr>
            <w:rFonts w:ascii="Arial" w:eastAsia="Arial" w:hAnsi="Arial" w:cs="Arial"/>
          </w:rPr>
          <w:t>ccur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’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nli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f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ul</w:t>
        </w:r>
        <w:r w:rsidRPr="00DE35E1">
          <w:rPr>
            <w:rFonts w:ascii="Arial" w:eastAsia="Arial" w:hAnsi="Arial" w:cs="Arial"/>
          </w:rPr>
          <w:t>d need or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ew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 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es.</w:t>
        </w:r>
      </w:ins>
    </w:p>
    <w:p w:rsidR="0001323E" w:rsidRPr="00DE35E1" w:rsidRDefault="0001323E">
      <w:pPr>
        <w:spacing w:before="17" w:after="0" w:line="220" w:lineRule="exact"/>
        <w:rPr>
          <w:ins w:id="265" w:author="Author"/>
        </w:rPr>
      </w:pPr>
    </w:p>
    <w:p w:rsidR="0001323E" w:rsidRPr="00DE35E1" w:rsidRDefault="00754B1C">
      <w:pPr>
        <w:spacing w:before="32" w:after="0" w:line="240" w:lineRule="auto"/>
        <w:ind w:left="100" w:right="3655"/>
        <w:jc w:val="both"/>
        <w:rPr>
          <w:ins w:id="266" w:author="Author"/>
          <w:rFonts w:ascii="Arial" w:eastAsia="Arial" w:hAnsi="Arial" w:cs="Arial"/>
        </w:rPr>
      </w:pPr>
      <w:ins w:id="267" w:author="Author">
        <w:r w:rsidRPr="00DE35E1">
          <w:rPr>
            <w:rFonts w:ascii="Arial" w:eastAsia="Arial" w:hAnsi="Arial" w:cs="Arial"/>
            <w:b/>
            <w:bCs/>
            <w:color w:val="FF0000"/>
          </w:rPr>
          <w:t>What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are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he 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ff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s 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f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his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l on h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u</w:t>
        </w:r>
        <w:r w:rsidRPr="00DE35E1">
          <w:rPr>
            <w:rFonts w:ascii="Arial" w:eastAsia="Arial" w:hAnsi="Arial" w:cs="Arial"/>
            <w:b/>
            <w:bCs/>
            <w:color w:val="FF0000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n he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al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h?</w:t>
        </w:r>
      </w:ins>
    </w:p>
    <w:p w:rsidR="0001323E" w:rsidRPr="00DE35E1" w:rsidRDefault="0001323E">
      <w:pPr>
        <w:spacing w:before="2" w:after="0" w:line="120" w:lineRule="exact"/>
        <w:rPr>
          <w:ins w:id="268" w:author="Author"/>
        </w:rPr>
      </w:pPr>
    </w:p>
    <w:p w:rsidR="0001323E" w:rsidRPr="00DE35E1" w:rsidRDefault="00754B1C">
      <w:pPr>
        <w:spacing w:after="0" w:line="240" w:lineRule="auto"/>
        <w:ind w:left="100" w:right="62"/>
        <w:jc w:val="both"/>
        <w:rPr>
          <w:ins w:id="269" w:author="Author"/>
          <w:rFonts w:ascii="Arial" w:eastAsia="Arial" w:hAnsi="Arial" w:cs="Arial"/>
        </w:rPr>
      </w:pPr>
      <w:ins w:id="270" w:author="Author"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ct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cy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s,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oc</w:t>
        </w:r>
        <w:r w:rsidRPr="00DE35E1">
          <w:rPr>
            <w:rFonts w:ascii="Arial" w:eastAsia="Arial" w:hAnsi="Arial" w:cs="Arial"/>
            <w:spacing w:val="-1"/>
          </w:rPr>
          <w:t>al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7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d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al 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1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cal</w:t>
        </w:r>
        <w:r w:rsidRPr="00DE35E1">
          <w:rPr>
            <w:rFonts w:ascii="Arial" w:eastAsia="Arial" w:hAnsi="Arial" w:cs="Arial"/>
            <w:spacing w:val="12"/>
          </w:rPr>
          <w:t xml:space="preserve"> </w:t>
        </w:r>
        <w:r w:rsidRPr="00DE35E1">
          <w:rPr>
            <w:rFonts w:ascii="Arial" w:eastAsia="Arial" w:hAnsi="Arial" w:cs="Arial"/>
          </w:rPr>
          <w:t>pr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ess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1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ated</w:t>
        </w:r>
        <w:r w:rsidRPr="00DE35E1">
          <w:rPr>
            <w:rFonts w:ascii="Arial" w:eastAsia="Arial" w:hAnsi="Arial" w:cs="Arial"/>
            <w:spacing w:val="1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12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10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cern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.</w:t>
        </w:r>
        <w:r w:rsidRPr="00DE35E1">
          <w:rPr>
            <w:rFonts w:ascii="Arial" w:eastAsia="Arial" w:hAnsi="Arial" w:cs="Arial"/>
            <w:spacing w:val="11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ff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cal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2"/>
          </w:rPr>
          <w:t>a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3"/>
          </w:rPr>
          <w:t xml:space="preserve"> f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 of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 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sure</w:t>
        </w:r>
        <w:r w:rsidRPr="00DE35E1">
          <w:rPr>
            <w:rFonts w:ascii="Arial" w:eastAsia="Arial" w:hAnsi="Arial" w:cs="Arial"/>
            <w:spacing w:val="30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3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27"/>
          </w:rPr>
          <w:t xml:space="preserve"> </w:t>
        </w:r>
        <w:r w:rsidRPr="00DE35E1">
          <w:rPr>
            <w:rFonts w:ascii="Arial" w:eastAsia="Arial" w:hAnsi="Arial" w:cs="Arial"/>
          </w:rPr>
          <w:t>of</w:t>
        </w:r>
        <w:r w:rsidRPr="00DE35E1">
          <w:rPr>
            <w:rFonts w:ascii="Arial" w:eastAsia="Arial" w:hAnsi="Arial" w:cs="Arial"/>
            <w:spacing w:val="3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5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"/>
          </w:rPr>
          <w:t>u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ho</w:t>
        </w:r>
        <w:r w:rsidRPr="00DE35E1">
          <w:rPr>
            <w:rFonts w:ascii="Arial" w:eastAsia="Arial" w:hAnsi="Arial" w:cs="Arial"/>
            <w:spacing w:val="3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29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 xml:space="preserve">by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can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ass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pr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ess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al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>e 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</w:rPr>
          <w:t>ef</w:t>
        </w:r>
        <w:r w:rsidRPr="00DE35E1">
          <w:rPr>
            <w:rFonts w:ascii="Arial" w:eastAsia="Arial" w:hAnsi="Arial" w:cs="Arial"/>
            <w:spacing w:val="2"/>
          </w:rPr>
          <w:t>f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6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4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3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ce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>sary</w:t>
        </w:r>
        <w:r w:rsidRPr="00DE35E1">
          <w:rPr>
            <w:rFonts w:ascii="Arial" w:eastAsia="Arial" w:hAnsi="Arial" w:cs="Arial"/>
            <w:spacing w:val="2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ne</w:t>
        </w:r>
        <w:r w:rsidRPr="00DE35E1">
          <w:rPr>
            <w:rFonts w:ascii="Arial" w:eastAsia="Arial" w:hAnsi="Arial" w:cs="Arial"/>
            <w:spacing w:val="2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 amount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sure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ny of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  <w:spacing w:val="1"/>
          </w:rPr>
          <w:t>l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Free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om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es’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 pro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>n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 on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ct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2"/>
          </w:rPr>
          <w:t>d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 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bl</w:t>
        </w:r>
        <w:r w:rsidRPr="00DE35E1">
          <w:rPr>
            <w:rFonts w:ascii="Arial" w:eastAsia="Arial" w:hAnsi="Arial" w:cs="Arial"/>
          </w:rPr>
          <w:t>e.</w:t>
        </w:r>
      </w:ins>
    </w:p>
    <w:p w:rsidR="0001323E" w:rsidRPr="00DE35E1" w:rsidRDefault="0001323E">
      <w:pPr>
        <w:spacing w:before="9" w:after="0" w:line="110" w:lineRule="exact"/>
        <w:rPr>
          <w:ins w:id="271" w:author="Author"/>
        </w:rPr>
      </w:pPr>
    </w:p>
    <w:p w:rsidR="0001323E" w:rsidRPr="00DE35E1" w:rsidRDefault="00754B1C">
      <w:pPr>
        <w:spacing w:after="0" w:line="240" w:lineRule="auto"/>
        <w:ind w:left="100" w:right="65"/>
        <w:jc w:val="both"/>
        <w:rPr>
          <w:ins w:id="272" w:author="Author"/>
          <w:rFonts w:ascii="Arial" w:eastAsia="Arial" w:hAnsi="Arial" w:cs="Arial"/>
        </w:rPr>
      </w:pPr>
      <w:ins w:id="273" w:author="Author"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grees</w:t>
        </w:r>
        <w:r w:rsidRPr="00DE35E1">
          <w:rPr>
            <w:rFonts w:ascii="Arial" w:eastAsia="Arial" w:hAnsi="Arial" w:cs="Arial"/>
            <w:spacing w:val="37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ern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38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es’</w:t>
        </w:r>
        <w:r w:rsidRPr="00DE35E1">
          <w:rPr>
            <w:rFonts w:ascii="Arial" w:eastAsia="Arial" w:hAnsi="Arial" w:cs="Arial"/>
            <w:spacing w:val="33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ced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rm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40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el</w:t>
        </w:r>
        <w:r w:rsidRPr="00DE35E1">
          <w:rPr>
            <w:rFonts w:ascii="Arial" w:eastAsia="Arial" w:hAnsi="Arial" w:cs="Arial"/>
            <w:spacing w:val="36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or</w:t>
        </w:r>
      </w:ins>
    </w:p>
    <w:p w:rsidR="0001323E" w:rsidRPr="00DE35E1" w:rsidRDefault="00754B1C">
      <w:pPr>
        <w:spacing w:after="0" w:line="252" w:lineRule="exact"/>
        <w:ind w:left="100" w:right="7849"/>
        <w:jc w:val="both"/>
        <w:rPr>
          <w:ins w:id="274" w:author="Author"/>
          <w:rFonts w:ascii="Arial" w:eastAsia="Arial" w:hAnsi="Arial" w:cs="Arial"/>
        </w:rPr>
      </w:pPr>
      <w:proofErr w:type="gramStart"/>
      <w:ins w:id="275" w:author="Author"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ate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.</w:t>
        </w:r>
        <w:proofErr w:type="gramEnd"/>
      </w:ins>
    </w:p>
    <w:p w:rsidR="0001323E" w:rsidRPr="00DE35E1" w:rsidRDefault="0001323E">
      <w:pPr>
        <w:spacing w:before="1" w:after="0" w:line="120" w:lineRule="exact"/>
        <w:rPr>
          <w:ins w:id="276" w:author="Author"/>
        </w:rPr>
      </w:pPr>
    </w:p>
    <w:p w:rsidR="0001323E" w:rsidRPr="00DE35E1" w:rsidRDefault="00754B1C">
      <w:pPr>
        <w:spacing w:after="0" w:line="240" w:lineRule="auto"/>
        <w:ind w:left="100" w:right="66"/>
        <w:jc w:val="both"/>
        <w:rPr>
          <w:ins w:id="277" w:author="Author"/>
          <w:rFonts w:ascii="Arial" w:eastAsia="Arial" w:hAnsi="Arial" w:cs="Arial"/>
        </w:rPr>
      </w:pPr>
      <w:ins w:id="278" w:author="Author"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47"/>
          </w:rPr>
          <w:t xml:space="preserve"> 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4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43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46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cerns</w:t>
        </w:r>
        <w:r w:rsidRPr="00DE35E1">
          <w:rPr>
            <w:rFonts w:ascii="Arial" w:eastAsia="Arial" w:hAnsi="Arial" w:cs="Arial"/>
            <w:spacing w:val="4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45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44"/>
          </w:rPr>
          <w:t xml:space="preserve"> 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45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45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h,</w:t>
        </w:r>
        <w:r w:rsidRPr="00DE35E1">
          <w:rPr>
            <w:rFonts w:ascii="Arial" w:eastAsia="Arial" w:hAnsi="Arial" w:cs="Arial"/>
            <w:spacing w:val="4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43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4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49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 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cerns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act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1"/>
          </w:rPr>
          <w:t xml:space="preserve"> 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cal pr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ess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l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ate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.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-1"/>
          </w:rPr>
          <w:t>m</w:t>
        </w:r>
        <w:r w:rsidRPr="00DE35E1">
          <w:rPr>
            <w:rFonts w:ascii="Arial" w:eastAsia="Arial" w:hAnsi="Arial" w:cs="Arial"/>
          </w:rPr>
          <w:t>an d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pro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de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cal a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ce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o i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2"/>
          </w:rPr>
          <w:t>d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al</w:t>
        </w:r>
        <w:r w:rsidRPr="00DE35E1">
          <w:rPr>
            <w:rFonts w:ascii="Arial" w:eastAsia="Arial" w:hAnsi="Arial" w:cs="Arial"/>
          </w:rPr>
          <w:t>s.</w:t>
        </w:r>
      </w:ins>
    </w:p>
    <w:p w:rsidR="0001323E" w:rsidRPr="00DE35E1" w:rsidRDefault="0001323E">
      <w:pPr>
        <w:spacing w:after="0" w:line="200" w:lineRule="exact"/>
        <w:rPr>
          <w:ins w:id="279" w:author="Author"/>
        </w:rPr>
      </w:pPr>
    </w:p>
    <w:p w:rsidR="0001323E" w:rsidRPr="00DE35E1" w:rsidRDefault="0001323E">
      <w:pPr>
        <w:spacing w:before="11" w:after="0" w:line="280" w:lineRule="exact"/>
        <w:rPr>
          <w:ins w:id="280" w:author="Author"/>
        </w:rPr>
      </w:pPr>
    </w:p>
    <w:p w:rsidR="0001323E" w:rsidRPr="00DE35E1" w:rsidRDefault="00754B1C">
      <w:pPr>
        <w:spacing w:after="0" w:line="240" w:lineRule="auto"/>
        <w:ind w:left="100" w:right="4683"/>
        <w:jc w:val="both"/>
        <w:rPr>
          <w:rFonts w:ascii="Arial" w:eastAsia="Arial" w:hAnsi="Arial" w:cs="Arial"/>
        </w:rPr>
      </w:pPr>
      <w:r w:rsidRPr="00DE35E1">
        <w:rPr>
          <w:rFonts w:ascii="Arial" w:eastAsia="Arial" w:hAnsi="Arial" w:cs="Arial"/>
          <w:b/>
          <w:bCs/>
          <w:color w:val="FF0000"/>
        </w:rPr>
        <w:lastRenderedPageBreak/>
        <w:t>What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E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DE35E1">
        <w:rPr>
          <w:rFonts w:ascii="Arial" w:eastAsia="Arial" w:hAnsi="Arial" w:cs="Arial"/>
          <w:b/>
          <w:bCs/>
          <w:color w:val="FF0000"/>
        </w:rPr>
        <w:t>ma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n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’</w:t>
      </w:r>
      <w:r w:rsidRPr="00DE35E1">
        <w:rPr>
          <w:rFonts w:ascii="Arial" w:eastAsia="Arial" w:hAnsi="Arial" w:cs="Arial"/>
          <w:b/>
          <w:bCs/>
          <w:color w:val="FF0000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</w:rPr>
        <w:t>p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o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>t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DE35E1">
        <w:rPr>
          <w:rFonts w:ascii="Arial" w:eastAsia="Arial" w:hAnsi="Arial" w:cs="Arial"/>
          <w:b/>
          <w:bCs/>
          <w:color w:val="FF0000"/>
        </w:rPr>
        <w:t>on on</w:t>
      </w:r>
      <w:r w:rsidRPr="00DE35E1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-3"/>
        </w:rPr>
        <w:t>T</w:t>
      </w:r>
      <w:r w:rsidRPr="00DE35E1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DE35E1">
        <w:rPr>
          <w:rFonts w:ascii="Arial" w:eastAsia="Arial" w:hAnsi="Arial" w:cs="Arial"/>
          <w:b/>
          <w:bCs/>
          <w:color w:val="FF0000"/>
          <w:spacing w:val="4"/>
        </w:rPr>
        <w:t>C</w:t>
      </w:r>
      <w:r w:rsidRPr="00DE35E1">
        <w:rPr>
          <w:rFonts w:ascii="Arial" w:eastAsia="Arial" w:hAnsi="Arial" w:cs="Arial"/>
          <w:b/>
          <w:bCs/>
          <w:color w:val="FF0000"/>
        </w:rPr>
        <w:t>A</w:t>
      </w:r>
      <w:r w:rsidRPr="00DE35E1">
        <w:rPr>
          <w:rFonts w:ascii="Arial" w:eastAsia="Arial" w:hAnsi="Arial" w:cs="Arial"/>
          <w:b/>
          <w:bCs/>
          <w:color w:val="FF0000"/>
          <w:spacing w:val="-7"/>
        </w:rPr>
        <w:t xml:space="preserve"> </w:t>
      </w:r>
      <w:r w:rsidRPr="00DE35E1">
        <w:rPr>
          <w:rFonts w:ascii="Arial" w:eastAsia="Arial" w:hAnsi="Arial" w:cs="Arial"/>
          <w:b/>
          <w:bCs/>
          <w:color w:val="FF0000"/>
          <w:spacing w:val="3"/>
        </w:rPr>
        <w:t>r</w:t>
      </w:r>
      <w:r w:rsidRPr="00DE35E1">
        <w:rPr>
          <w:rFonts w:ascii="Arial" w:eastAsia="Arial" w:hAnsi="Arial" w:cs="Arial"/>
          <w:b/>
          <w:bCs/>
          <w:color w:val="FF0000"/>
        </w:rPr>
        <w:t>efor</w:t>
      </w:r>
      <w:r w:rsidRPr="00DE35E1">
        <w:rPr>
          <w:rFonts w:ascii="Arial" w:eastAsia="Arial" w:hAnsi="Arial" w:cs="Arial"/>
          <w:b/>
          <w:bCs/>
          <w:color w:val="FF0000"/>
          <w:spacing w:val="1"/>
        </w:rPr>
        <w:t>m</w:t>
      </w:r>
      <w:r w:rsidRPr="00DE35E1">
        <w:rPr>
          <w:rFonts w:ascii="Arial" w:eastAsia="Arial" w:hAnsi="Arial" w:cs="Arial"/>
          <w:b/>
          <w:bCs/>
          <w:color w:val="FF0000"/>
        </w:rPr>
        <w:t>?</w:t>
      </w:r>
    </w:p>
    <w:p w:rsidR="0001323E" w:rsidRPr="00DE35E1" w:rsidRDefault="0001323E">
      <w:pPr>
        <w:spacing w:before="1" w:after="0" w:line="120" w:lineRule="exact"/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ins w:id="281" w:author="Author"/>
          <w:rFonts w:ascii="Arial" w:eastAsia="Arial" w:hAnsi="Arial" w:cs="Arial"/>
        </w:rPr>
      </w:pP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su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1"/>
        </w:rPr>
        <w:t>rt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ati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nc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es so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  <w:spacing w:val="6"/>
        </w:rPr>
        <w:t>k</w:t>
      </w:r>
      <w:r w:rsidRPr="00DE35E1">
        <w:rPr>
          <w:rFonts w:ascii="Arial" w:eastAsia="Arial" w:hAnsi="Arial" w:cs="Arial"/>
          <w:spacing w:val="-2"/>
        </w:rPr>
        <w:t>-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sed pri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es 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 a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propri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</w:rPr>
        <w:t>ecti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12"/>
        </w:rPr>
        <w:t xml:space="preserve"> </w:t>
      </w:r>
      <w:r w:rsidRPr="00DE35E1">
        <w:rPr>
          <w:rFonts w:ascii="Arial" w:eastAsia="Arial" w:hAnsi="Arial" w:cs="Arial"/>
        </w:rPr>
        <w:t>co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nti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l</w:t>
      </w:r>
      <w:r w:rsidRPr="00DE35E1">
        <w:rPr>
          <w:rFonts w:ascii="Arial" w:eastAsia="Arial" w:hAnsi="Arial" w:cs="Arial"/>
          <w:spacing w:val="12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u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ss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14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illi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15"/>
        </w:rPr>
        <w:t xml:space="preserve"> 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ork</w:t>
      </w:r>
      <w:r w:rsidRPr="00DE35E1">
        <w:rPr>
          <w:rFonts w:ascii="Arial" w:eastAsia="Arial" w:hAnsi="Arial" w:cs="Arial"/>
          <w:spacing w:val="16"/>
        </w:rPr>
        <w:t xml:space="preserve">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13"/>
        </w:rPr>
        <w:t xml:space="preserve">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emb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 xml:space="preserve">s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-1"/>
        </w:rPr>
        <w:t>g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ul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.</w:t>
      </w:r>
      <w:r w:rsidRPr="00DE35E1">
        <w:rPr>
          <w:rFonts w:ascii="Arial" w:eastAsia="Arial" w:hAnsi="Arial" w:cs="Arial"/>
          <w:spacing w:val="4"/>
        </w:rPr>
        <w:t xml:space="preserve"> </w:t>
      </w:r>
      <w:del w:id="282" w:author="Author">
        <w:r w:rsidRPr="00DE35E1">
          <w:rPr>
            <w:rFonts w:ascii="Arial" w:eastAsia="Arial" w:hAnsi="Arial" w:cs="Arial"/>
            <w:spacing w:val="54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compa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  <w:spacing w:val="3"/>
        </w:rPr>
        <w:t>y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 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 xml:space="preserve">es 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products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ei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ntend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</w:rPr>
        <w:t>us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.</w:t>
      </w:r>
      <w:del w:id="283" w:author="Author">
        <w:r w:rsidRPr="00DE35E1">
          <w:rPr>
            <w:rFonts w:ascii="Arial" w:eastAsia="Arial" w:hAnsi="Arial" w:cs="Arial"/>
          </w:rPr>
          <w:delText xml:space="preserve"> </w:delText>
        </w:r>
      </w:del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f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ew process,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 xml:space="preserve">an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p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f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2"/>
        </w:rPr>
        <w:t>r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3"/>
        </w:rPr>
        <w:t>x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y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esti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b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-2"/>
        </w:rPr>
        <w:t>y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 xml:space="preserve">by 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ern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al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c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</w:rPr>
        <w:t xml:space="preserve">. 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n’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4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,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ary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esti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on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 xml:space="preserve">e </w:t>
      </w:r>
      <w:r w:rsidRPr="00DE35E1">
        <w:rPr>
          <w:rFonts w:ascii="Arial" w:eastAsia="Arial" w:hAnsi="Arial" w:cs="Arial"/>
          <w:spacing w:val="-2"/>
        </w:rPr>
        <w:t>M</w:t>
      </w:r>
      <w:r w:rsidRPr="00DE35E1">
        <w:rPr>
          <w:rFonts w:ascii="Arial" w:eastAsia="Arial" w:hAnsi="Arial" w:cs="Arial"/>
          <w:spacing w:val="-1"/>
        </w:rPr>
        <w:t>C</w:t>
      </w:r>
      <w:r w:rsidRPr="00DE35E1">
        <w:rPr>
          <w:rFonts w:ascii="Arial" w:eastAsia="Arial" w:hAnsi="Arial" w:cs="Arial"/>
          <w:spacing w:val="1"/>
        </w:rPr>
        <w:t>H</w:t>
      </w:r>
      <w:r w:rsidRPr="00DE35E1">
        <w:rPr>
          <w:rFonts w:ascii="Arial" w:eastAsia="Arial" w:hAnsi="Arial" w:cs="Arial"/>
        </w:rPr>
        <w:t>M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compon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</w:rPr>
        <w:t>nts</w:t>
      </w:r>
      <w:r w:rsidRPr="00DE35E1">
        <w:rPr>
          <w:rFonts w:ascii="Arial" w:eastAsia="Arial" w:hAnsi="Arial" w:cs="Arial"/>
          <w:spacing w:val="6"/>
        </w:rPr>
        <w:t xml:space="preserve"> 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3"/>
        </w:rPr>
        <w:t>u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d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3"/>
        </w:rPr>
        <w:t>c</w:t>
      </w:r>
      <w:r w:rsidRPr="00DE35E1">
        <w:rPr>
          <w:rFonts w:ascii="Arial" w:eastAsia="Arial" w:hAnsi="Arial" w:cs="Arial"/>
        </w:rPr>
        <w:t xml:space="preserve">t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2"/>
        </w:rPr>
        <w:t>e</w:t>
      </w:r>
      <w:r w:rsidRPr="00DE35E1">
        <w:rPr>
          <w:rFonts w:ascii="Arial" w:eastAsia="Arial" w:hAnsi="Arial" w:cs="Arial"/>
          <w:spacing w:val="-3"/>
        </w:rPr>
        <w:t>w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bl</w:t>
      </w:r>
      <w:r w:rsidRPr="00DE35E1">
        <w:rPr>
          <w:rFonts w:ascii="Arial" w:eastAsia="Arial" w:hAnsi="Arial" w:cs="Arial"/>
        </w:rPr>
        <w:t>ed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eme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g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 xml:space="preserve">ncy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es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-3"/>
        </w:rPr>
        <w:t>a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v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l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  <w:spacing w:val="-1"/>
        </w:rPr>
        <w:t>w</w:t>
      </w:r>
      <w:r w:rsidRPr="00DE35E1">
        <w:rPr>
          <w:rFonts w:ascii="Arial" w:eastAsia="Arial" w:hAnsi="Arial" w:cs="Arial"/>
        </w:rPr>
        <w:t>ate</w:t>
      </w:r>
      <w:r w:rsidRPr="00DE35E1">
        <w:rPr>
          <w:rFonts w:ascii="Arial" w:eastAsia="Arial" w:hAnsi="Arial" w:cs="Arial"/>
          <w:spacing w:val="-1"/>
        </w:rPr>
        <w:t>r</w:t>
      </w:r>
      <w:r w:rsidRPr="00DE35E1">
        <w:rPr>
          <w:rFonts w:ascii="Arial" w:eastAsia="Arial" w:hAnsi="Arial" w:cs="Arial"/>
        </w:rPr>
        <w:t>.</w:t>
      </w:r>
      <w:r w:rsidRPr="00DE35E1">
        <w:rPr>
          <w:rFonts w:ascii="Arial" w:eastAsia="Arial" w:hAnsi="Arial" w:cs="Arial"/>
          <w:spacing w:val="4"/>
        </w:rPr>
        <w:t xml:space="preserve"> </w:t>
      </w:r>
      <w:del w:id="284" w:author="Author">
        <w:r w:rsidRPr="00DE35E1">
          <w:rPr>
            <w:rFonts w:ascii="Arial" w:eastAsia="Arial" w:hAnsi="Arial" w:cs="Arial"/>
            <w:spacing w:val="50"/>
          </w:rPr>
          <w:delText xml:space="preserve"> </w:delText>
        </w:r>
      </w:del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>as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an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-3"/>
        </w:rPr>
        <w:t>n</w:t>
      </w:r>
      <w:r w:rsidRPr="00DE35E1">
        <w:rPr>
          <w:rFonts w:ascii="Arial" w:eastAsia="Arial" w:hAnsi="Arial" w:cs="Arial"/>
        </w:rPr>
        <w:t>o o</w:t>
      </w:r>
      <w:r w:rsidRPr="00DE35E1">
        <w:rPr>
          <w:rFonts w:ascii="Arial" w:eastAsia="Arial" w:hAnsi="Arial" w:cs="Arial"/>
          <w:spacing w:val="-1"/>
        </w:rPr>
        <w:t>b</w:t>
      </w:r>
      <w:r w:rsidRPr="00DE35E1">
        <w:rPr>
          <w:rFonts w:ascii="Arial" w:eastAsia="Arial" w:hAnsi="Arial" w:cs="Arial"/>
          <w:spacing w:val="1"/>
        </w:rPr>
        <w:t>j</w:t>
      </w:r>
      <w:r w:rsidRPr="00DE35E1">
        <w:rPr>
          <w:rFonts w:ascii="Arial" w:eastAsia="Arial" w:hAnsi="Arial" w:cs="Arial"/>
        </w:rPr>
        <w:t>ecti</w:t>
      </w:r>
      <w:r w:rsidRPr="00DE35E1">
        <w:rPr>
          <w:rFonts w:ascii="Arial" w:eastAsia="Arial" w:hAnsi="Arial" w:cs="Arial"/>
          <w:spacing w:val="-1"/>
        </w:rPr>
        <w:t>o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 xml:space="preserve">y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>q</w:t>
      </w:r>
      <w:r w:rsidRPr="00DE35E1">
        <w:rPr>
          <w:rFonts w:ascii="Arial" w:eastAsia="Arial" w:hAnsi="Arial" w:cs="Arial"/>
        </w:rPr>
        <w:t>u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3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ng</w:t>
      </w:r>
      <w:r w:rsidRPr="00DE35E1">
        <w:rPr>
          <w:rFonts w:ascii="Arial" w:eastAsia="Arial" w:hAnsi="Arial" w:cs="Arial"/>
          <w:spacing w:val="4"/>
        </w:rPr>
        <w:t xml:space="preserve"> </w:t>
      </w:r>
      <w:r w:rsidRPr="00DE35E1">
        <w:rPr>
          <w:rFonts w:ascii="Arial" w:eastAsia="Arial" w:hAnsi="Arial" w:cs="Arial"/>
        </w:rPr>
        <w:t>or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3"/>
        </w:rPr>
        <w:t>s</w:t>
      </w:r>
      <w:r w:rsidRPr="00DE35E1">
        <w:rPr>
          <w:rFonts w:ascii="Arial" w:eastAsia="Arial" w:hAnsi="Arial" w:cs="Arial"/>
          <w:spacing w:val="1"/>
        </w:rPr>
        <w:t>tr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c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o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</w:t>
      </w:r>
      <w:r w:rsidRPr="00DE35E1">
        <w:rPr>
          <w:rFonts w:ascii="Arial" w:eastAsia="Arial" w:hAnsi="Arial" w:cs="Arial"/>
          <w:spacing w:val="-1"/>
        </w:rPr>
        <w:t>a</w:t>
      </w:r>
      <w:r w:rsidRPr="00DE35E1">
        <w:rPr>
          <w:rFonts w:ascii="Arial" w:eastAsia="Arial" w:hAnsi="Arial" w:cs="Arial"/>
        </w:rPr>
        <w:t>t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are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1"/>
        </w:rPr>
        <w:t>p</w:t>
      </w:r>
      <w:r w:rsidRPr="00DE35E1">
        <w:rPr>
          <w:rFonts w:ascii="Arial" w:eastAsia="Arial" w:hAnsi="Arial" w:cs="Arial"/>
        </w:rPr>
        <w:t>pro</w:t>
      </w:r>
      <w:r w:rsidRPr="00DE35E1">
        <w:rPr>
          <w:rFonts w:ascii="Arial" w:eastAsia="Arial" w:hAnsi="Arial" w:cs="Arial"/>
          <w:spacing w:val="-3"/>
        </w:rPr>
        <w:t>p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a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3"/>
        </w:rPr>
        <w:t>f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3"/>
        </w:rPr>
        <w:t xml:space="preserve"> </w:t>
      </w:r>
      <w:r w:rsidRPr="00DE35E1">
        <w:rPr>
          <w:rFonts w:ascii="Arial" w:eastAsia="Arial" w:hAnsi="Arial" w:cs="Arial"/>
          <w:spacing w:val="1"/>
        </w:rPr>
        <w:t>t</w:t>
      </w:r>
      <w:r w:rsidRPr="00DE35E1">
        <w:rPr>
          <w:rFonts w:ascii="Arial" w:eastAsia="Arial" w:hAnsi="Arial" w:cs="Arial"/>
        </w:rPr>
        <w:t>he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1"/>
        </w:rPr>
        <w:t>r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s</w:t>
      </w:r>
      <w:r w:rsidRPr="00DE35E1">
        <w:rPr>
          <w:rFonts w:ascii="Arial" w:eastAsia="Arial" w:hAnsi="Arial" w:cs="Arial"/>
        </w:rPr>
        <w:t>k</w:t>
      </w:r>
      <w:r w:rsidRPr="00DE35E1">
        <w:rPr>
          <w:rFonts w:ascii="Arial" w:eastAsia="Arial" w:hAnsi="Arial" w:cs="Arial"/>
          <w:spacing w:val="5"/>
        </w:rPr>
        <w:t xml:space="preserve"> </w:t>
      </w:r>
      <w:r w:rsidRPr="00DE35E1">
        <w:rPr>
          <w:rFonts w:ascii="Arial" w:eastAsia="Arial" w:hAnsi="Arial" w:cs="Arial"/>
        </w:rPr>
        <w:t>presen</w:t>
      </w:r>
      <w:r w:rsidRPr="00DE35E1">
        <w:rPr>
          <w:rFonts w:ascii="Arial" w:eastAsia="Arial" w:hAnsi="Arial" w:cs="Arial"/>
          <w:spacing w:val="-2"/>
        </w:rPr>
        <w:t>t</w:t>
      </w:r>
      <w:r w:rsidRPr="00DE35E1">
        <w:rPr>
          <w:rFonts w:ascii="Arial" w:eastAsia="Arial" w:hAnsi="Arial" w:cs="Arial"/>
        </w:rPr>
        <w:t>ed by</w:t>
      </w:r>
      <w:r w:rsidRPr="00DE35E1">
        <w:rPr>
          <w:rFonts w:ascii="Arial" w:eastAsia="Arial" w:hAnsi="Arial" w:cs="Arial"/>
          <w:spacing w:val="-2"/>
        </w:rPr>
        <w:t xml:space="preserve"> </w:t>
      </w:r>
      <w:r w:rsidRPr="00DE35E1">
        <w:rPr>
          <w:rFonts w:ascii="Arial" w:eastAsia="Arial" w:hAnsi="Arial" w:cs="Arial"/>
        </w:rPr>
        <w:t xml:space="preserve">a </w:t>
      </w:r>
      <w:r w:rsidRPr="00DE35E1">
        <w:rPr>
          <w:rFonts w:ascii="Arial" w:eastAsia="Arial" w:hAnsi="Arial" w:cs="Arial"/>
          <w:spacing w:val="2"/>
        </w:rPr>
        <w:t>g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  <w:spacing w:val="-2"/>
        </w:rPr>
        <w:t>v</w:t>
      </w:r>
      <w:r w:rsidRPr="00DE35E1">
        <w:rPr>
          <w:rFonts w:ascii="Arial" w:eastAsia="Arial" w:hAnsi="Arial" w:cs="Arial"/>
        </w:rPr>
        <w:t>en ch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  <w:spacing w:val="1"/>
        </w:rPr>
        <w:t>m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 xml:space="preserve">cal </w:t>
      </w:r>
      <w:r w:rsidRPr="00DE35E1">
        <w:rPr>
          <w:rFonts w:ascii="Arial" w:eastAsia="Arial" w:hAnsi="Arial" w:cs="Arial"/>
          <w:spacing w:val="-3"/>
        </w:rPr>
        <w:t>o</w:t>
      </w:r>
      <w:r w:rsidRPr="00DE35E1">
        <w:rPr>
          <w:rFonts w:ascii="Arial" w:eastAsia="Arial" w:hAnsi="Arial" w:cs="Arial"/>
        </w:rPr>
        <w:t>r</w:t>
      </w:r>
      <w:r w:rsidRPr="00DE35E1">
        <w:rPr>
          <w:rFonts w:ascii="Arial" w:eastAsia="Arial" w:hAnsi="Arial" w:cs="Arial"/>
          <w:spacing w:val="2"/>
        </w:rPr>
        <w:t xml:space="preserve"> </w:t>
      </w:r>
      <w:r w:rsidRPr="00DE35E1">
        <w:rPr>
          <w:rFonts w:ascii="Arial" w:eastAsia="Arial" w:hAnsi="Arial" w:cs="Arial"/>
          <w:spacing w:val="-3"/>
        </w:rPr>
        <w:t>i</w:t>
      </w:r>
      <w:r w:rsidRPr="00DE35E1">
        <w:rPr>
          <w:rFonts w:ascii="Arial" w:eastAsia="Arial" w:hAnsi="Arial" w:cs="Arial"/>
          <w:spacing w:val="-1"/>
        </w:rPr>
        <w:t>t</w:t>
      </w:r>
      <w:r w:rsidRPr="00DE35E1">
        <w:rPr>
          <w:rFonts w:ascii="Arial" w:eastAsia="Arial" w:hAnsi="Arial" w:cs="Arial"/>
        </w:rPr>
        <w:t>s</w:t>
      </w:r>
      <w:r w:rsidRPr="00DE35E1">
        <w:rPr>
          <w:rFonts w:ascii="Arial" w:eastAsia="Arial" w:hAnsi="Arial" w:cs="Arial"/>
          <w:spacing w:val="1"/>
        </w:rPr>
        <w:t xml:space="preserve"> </w:t>
      </w:r>
      <w:r w:rsidRPr="00DE35E1">
        <w:rPr>
          <w:rFonts w:ascii="Arial" w:eastAsia="Arial" w:hAnsi="Arial" w:cs="Arial"/>
          <w:spacing w:val="-1"/>
        </w:rPr>
        <w:t>i</w:t>
      </w:r>
      <w:r w:rsidRPr="00DE35E1">
        <w:rPr>
          <w:rFonts w:ascii="Arial" w:eastAsia="Arial" w:hAnsi="Arial" w:cs="Arial"/>
        </w:rPr>
        <w:t>n</w:t>
      </w:r>
      <w:r w:rsidRPr="00DE35E1">
        <w:rPr>
          <w:rFonts w:ascii="Arial" w:eastAsia="Arial" w:hAnsi="Arial" w:cs="Arial"/>
          <w:spacing w:val="3"/>
        </w:rPr>
        <w:t>t</w:t>
      </w:r>
      <w:r w:rsidRPr="00DE35E1">
        <w:rPr>
          <w:rFonts w:ascii="Arial" w:eastAsia="Arial" w:hAnsi="Arial" w:cs="Arial"/>
        </w:rPr>
        <w:t>e</w:t>
      </w:r>
      <w:r w:rsidRPr="00DE35E1">
        <w:rPr>
          <w:rFonts w:ascii="Arial" w:eastAsia="Arial" w:hAnsi="Arial" w:cs="Arial"/>
          <w:spacing w:val="-1"/>
        </w:rPr>
        <w:t>n</w:t>
      </w:r>
      <w:r w:rsidRPr="00DE35E1">
        <w:rPr>
          <w:rFonts w:ascii="Arial" w:eastAsia="Arial" w:hAnsi="Arial" w:cs="Arial"/>
        </w:rPr>
        <w:t>d</w:t>
      </w:r>
      <w:r w:rsidRPr="00DE35E1">
        <w:rPr>
          <w:rFonts w:ascii="Arial" w:eastAsia="Arial" w:hAnsi="Arial" w:cs="Arial"/>
          <w:spacing w:val="-1"/>
        </w:rPr>
        <w:t>e</w:t>
      </w:r>
      <w:r w:rsidRPr="00DE35E1">
        <w:rPr>
          <w:rFonts w:ascii="Arial" w:eastAsia="Arial" w:hAnsi="Arial" w:cs="Arial"/>
        </w:rPr>
        <w:t xml:space="preserve">d </w:t>
      </w:r>
      <w:r w:rsidRPr="00DE35E1">
        <w:rPr>
          <w:rFonts w:ascii="Arial" w:eastAsia="Arial" w:hAnsi="Arial" w:cs="Arial"/>
          <w:spacing w:val="-2"/>
        </w:rPr>
        <w:t>u</w:t>
      </w:r>
      <w:r w:rsidRPr="00DE35E1">
        <w:rPr>
          <w:rFonts w:ascii="Arial" w:eastAsia="Arial" w:hAnsi="Arial" w:cs="Arial"/>
        </w:rPr>
        <w:t>se.</w:t>
      </w:r>
    </w:p>
    <w:p w:rsidR="0001323E" w:rsidRPr="00DE35E1" w:rsidRDefault="0001323E">
      <w:pPr>
        <w:spacing w:before="6" w:after="0" w:line="170" w:lineRule="exact"/>
        <w:rPr>
          <w:ins w:id="285" w:author="Author"/>
        </w:rPr>
      </w:pPr>
    </w:p>
    <w:p w:rsidR="0001323E" w:rsidRPr="00DE35E1" w:rsidRDefault="0001323E">
      <w:pPr>
        <w:spacing w:after="0" w:line="200" w:lineRule="exact"/>
        <w:rPr>
          <w:ins w:id="286" w:author="Author"/>
        </w:rPr>
      </w:pPr>
    </w:p>
    <w:p w:rsidR="0001323E" w:rsidRPr="00DE35E1" w:rsidRDefault="00754B1C">
      <w:pPr>
        <w:spacing w:after="0" w:line="252" w:lineRule="exact"/>
        <w:ind w:left="100" w:right="66"/>
        <w:jc w:val="both"/>
        <w:rPr>
          <w:ins w:id="287" w:author="Author"/>
          <w:rFonts w:ascii="Arial" w:eastAsia="Arial" w:hAnsi="Arial" w:cs="Arial"/>
        </w:rPr>
      </w:pPr>
      <w:ins w:id="288" w:author="Author">
        <w:r w:rsidRPr="00DE35E1">
          <w:rPr>
            <w:rFonts w:ascii="Arial" w:eastAsia="Arial" w:hAnsi="Arial" w:cs="Arial"/>
            <w:b/>
            <w:bCs/>
            <w:color w:val="FF0000"/>
          </w:rPr>
          <w:t>What</w:t>
        </w:r>
        <w:r w:rsidRPr="00DE35E1">
          <w:rPr>
            <w:rFonts w:ascii="Arial" w:eastAsia="Arial" w:hAnsi="Arial" w:cs="Arial"/>
            <w:b/>
            <w:bCs/>
            <w:color w:val="FF0000"/>
            <w:spacing w:val="49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u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</w:rPr>
          <w:t>d</w:t>
        </w:r>
        <w:r w:rsidRPr="00DE35E1">
          <w:rPr>
            <w:rFonts w:ascii="Arial" w:eastAsia="Arial" w:hAnsi="Arial" w:cs="Arial"/>
            <w:b/>
            <w:bCs/>
            <w:color w:val="FF0000"/>
            <w:spacing w:val="46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  <w:spacing w:val="50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do</w:t>
        </w:r>
        <w:r w:rsidRPr="00DE35E1">
          <w:rPr>
            <w:rFonts w:ascii="Arial" w:eastAsia="Arial" w:hAnsi="Arial" w:cs="Arial"/>
            <w:b/>
            <w:bCs/>
            <w:color w:val="FF0000"/>
            <w:spacing w:val="45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f</w:t>
        </w:r>
        <w:r w:rsidRPr="00DE35E1">
          <w:rPr>
            <w:rFonts w:ascii="Arial" w:eastAsia="Arial" w:hAnsi="Arial" w:cs="Arial"/>
            <w:b/>
            <w:bCs/>
            <w:color w:val="FF0000"/>
            <w:spacing w:val="50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m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c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48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f</w:t>
        </w:r>
        <w:r w:rsidRPr="00DE35E1">
          <w:rPr>
            <w:rFonts w:ascii="Arial" w:eastAsia="Arial" w:hAnsi="Arial" w:cs="Arial"/>
            <w:b/>
            <w:bCs/>
            <w:color w:val="FF0000"/>
          </w:rPr>
          <w:t>rom</w:t>
        </w:r>
        <w:r w:rsidRPr="00DE35E1">
          <w:rPr>
            <w:rFonts w:ascii="Arial" w:eastAsia="Arial" w:hAnsi="Arial" w:cs="Arial"/>
            <w:b/>
            <w:bCs/>
            <w:color w:val="FF0000"/>
            <w:spacing w:val="47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he</w:t>
        </w:r>
        <w:r w:rsidRPr="00DE35E1">
          <w:rPr>
            <w:rFonts w:ascii="Arial" w:eastAsia="Arial" w:hAnsi="Arial" w:cs="Arial"/>
            <w:b/>
            <w:bCs/>
            <w:color w:val="FF0000"/>
            <w:spacing w:val="48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p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  <w:spacing w:val="50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re</w:t>
        </w:r>
        <w:r w:rsidRPr="00DE35E1">
          <w:rPr>
            <w:rFonts w:ascii="Arial" w:eastAsia="Arial" w:hAnsi="Arial" w:cs="Arial"/>
            <w:b/>
            <w:bCs/>
            <w:color w:val="FF0000"/>
            <w:spacing w:val="49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  <w:spacing w:val="46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my</w:t>
        </w:r>
        <w:r w:rsidRPr="00DE35E1">
          <w:rPr>
            <w:rFonts w:ascii="Arial" w:eastAsia="Arial" w:hAnsi="Arial" w:cs="Arial"/>
            <w:b/>
            <w:bCs/>
            <w:color w:val="FF0000"/>
            <w:spacing w:val="4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>me</w:t>
        </w:r>
        <w:r w:rsidRPr="00DE35E1">
          <w:rPr>
            <w:rFonts w:ascii="Arial" w:eastAsia="Arial" w:hAnsi="Arial" w:cs="Arial"/>
            <w:b/>
            <w:bCs/>
            <w:color w:val="FF0000"/>
            <w:spacing w:val="49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pl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>u</w:t>
        </w:r>
        <w:r w:rsidRPr="00DE35E1">
          <w:rPr>
            <w:rFonts w:ascii="Arial" w:eastAsia="Arial" w:hAnsi="Arial" w:cs="Arial"/>
            <w:b/>
            <w:bCs/>
            <w:color w:val="FF0000"/>
          </w:rPr>
          <w:t>mb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i</w:t>
        </w:r>
        <w:r w:rsidRPr="00DE35E1">
          <w:rPr>
            <w:rFonts w:ascii="Arial" w:eastAsia="Arial" w:hAnsi="Arial" w:cs="Arial"/>
            <w:b/>
            <w:bCs/>
            <w:color w:val="FF0000"/>
          </w:rPr>
          <w:t>ng</w:t>
        </w:r>
        <w:r w:rsidRPr="00DE35E1">
          <w:rPr>
            <w:rFonts w:ascii="Arial" w:eastAsia="Arial" w:hAnsi="Arial" w:cs="Arial"/>
            <w:b/>
            <w:bCs/>
            <w:color w:val="FF0000"/>
            <w:spacing w:val="48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>r</w:t>
        </w:r>
        <w:r w:rsidRPr="00DE35E1">
          <w:rPr>
            <w:rFonts w:ascii="Arial" w:eastAsia="Arial" w:hAnsi="Arial" w:cs="Arial"/>
            <w:b/>
            <w:bCs/>
            <w:color w:val="FF0000"/>
            <w:spacing w:val="49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  <w:spacing w:val="45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>w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er 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ater?</w:t>
        </w:r>
      </w:ins>
    </w:p>
    <w:p w:rsidR="0001323E" w:rsidRPr="00DE35E1" w:rsidRDefault="0001323E">
      <w:pPr>
        <w:spacing w:after="0" w:line="120" w:lineRule="exact"/>
        <w:rPr>
          <w:ins w:id="289" w:author="Author"/>
        </w:rPr>
      </w:pPr>
    </w:p>
    <w:p w:rsidR="0001323E" w:rsidRPr="00DE35E1" w:rsidRDefault="00754B1C">
      <w:pPr>
        <w:spacing w:after="0" w:line="240" w:lineRule="auto"/>
        <w:ind w:left="100" w:right="59"/>
        <w:jc w:val="both"/>
        <w:rPr>
          <w:ins w:id="290" w:author="Author"/>
          <w:rFonts w:ascii="Arial" w:eastAsia="Arial" w:hAnsi="Arial" w:cs="Arial"/>
        </w:rPr>
      </w:pPr>
      <w:ins w:id="291" w:author="Author"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ce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z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af</w:t>
        </w:r>
        <w:r w:rsidRPr="00DE35E1">
          <w:rPr>
            <w:rFonts w:ascii="Arial" w:eastAsia="Arial" w:hAnsi="Arial" w:cs="Arial"/>
            <w:spacing w:val="2"/>
          </w:rPr>
          <w:t>f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 xml:space="preserve">by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l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2"/>
          </w:rPr>
          <w:t xml:space="preserve"> 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w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3"/>
          </w:rPr>
          <w:t xml:space="preserve"> f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ush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ater 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umb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7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ater</w:t>
        </w:r>
        <w:r w:rsidRPr="00DE35E1">
          <w:rPr>
            <w:rFonts w:ascii="Arial" w:eastAsia="Arial" w:hAnsi="Arial" w:cs="Arial"/>
            <w:spacing w:val="10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-2"/>
          </w:rPr>
          <w:t>er</w:t>
        </w:r>
        <w:r w:rsidRPr="00DE35E1">
          <w:rPr>
            <w:rFonts w:ascii="Arial" w:eastAsia="Arial" w:hAnsi="Arial" w:cs="Arial"/>
          </w:rPr>
          <w:t xml:space="preserve">s. 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 xml:space="preserve">es 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ust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set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ery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ff</w:t>
        </w:r>
        <w:r w:rsidRPr="00DE35E1">
          <w:rPr>
            <w:rFonts w:ascii="Arial" w:eastAsia="Arial" w:hAnsi="Arial" w:cs="Arial"/>
          </w:rPr>
          <w:t>ere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7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cal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nti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set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 xml:space="preserve">g. </w:t>
        </w:r>
        <w:r w:rsidRPr="00DE35E1">
          <w:rPr>
            <w:rFonts w:ascii="Arial" w:eastAsia="Arial" w:hAnsi="Arial" w:cs="Arial"/>
            <w:spacing w:val="7"/>
          </w:rPr>
          <w:t>W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ec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7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z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ng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ss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1"/>
          </w:rPr>
          <w:t>hi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ei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ol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 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act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ei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oc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uti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company or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water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pro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ess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of</w:t>
        </w:r>
        <w:r w:rsidRPr="00DE35E1">
          <w:rPr>
            <w:rFonts w:ascii="Arial" w:eastAsia="Arial" w:hAnsi="Arial" w:cs="Arial"/>
            <w:spacing w:val="7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ucti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pro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by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1"/>
          </w:rPr>
          <w:t>hi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1"/>
          </w:rPr>
          <w:t>CH</w:t>
        </w:r>
        <w:r w:rsidRPr="00DE35E1">
          <w:rPr>
            <w:rFonts w:ascii="Arial" w:eastAsia="Arial" w:hAnsi="Arial" w:cs="Arial"/>
          </w:rPr>
          <w:t>M or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other 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1"/>
          </w:rPr>
          <w:t>l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l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fr</w:t>
        </w:r>
        <w:r w:rsidRPr="00DE35E1">
          <w:rPr>
            <w:rFonts w:ascii="Arial" w:eastAsia="Arial" w:hAnsi="Arial" w:cs="Arial"/>
          </w:rPr>
          <w:t>om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 xml:space="preserve">ce. </w:t>
        </w:r>
        <w:r w:rsidRPr="00DE35E1">
          <w:rPr>
            <w:rFonts w:ascii="Arial" w:eastAsia="Arial" w:hAnsi="Arial" w:cs="Arial"/>
            <w:spacing w:val="8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F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w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sp</w:t>
        </w:r>
        <w:r w:rsidRPr="00DE35E1">
          <w:rPr>
            <w:rFonts w:ascii="Arial" w:eastAsia="Arial" w:hAnsi="Arial" w:cs="Arial"/>
            <w:spacing w:val="-1"/>
          </w:rPr>
          <w:t>ill</w:t>
        </w:r>
        <w:r w:rsidRPr="00DE35E1">
          <w:rPr>
            <w:rFonts w:ascii="Arial" w:eastAsia="Arial" w:hAnsi="Arial" w:cs="Arial"/>
          </w:rPr>
          <w:t xml:space="preserve">,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12"/>
          </w:rPr>
          <w:t xml:space="preserve"> 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1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10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1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ory</w:t>
        </w:r>
        <w:r w:rsidRPr="00DE35E1">
          <w:rPr>
            <w:rFonts w:ascii="Arial" w:eastAsia="Arial" w:hAnsi="Arial" w:cs="Arial"/>
            <w:spacing w:val="1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10"/>
          </w:rPr>
          <w:t xml:space="preserve"> </w:t>
        </w:r>
        <w:r w:rsidRPr="00DE35E1">
          <w:rPr>
            <w:rFonts w:ascii="Arial" w:eastAsia="Arial" w:hAnsi="Arial" w:cs="Arial"/>
            <w:spacing w:val="5"/>
          </w:rPr>
          <w:t>W</w:t>
        </w:r>
        <w:r w:rsidRPr="00DE35E1">
          <w:rPr>
            <w:rFonts w:ascii="Arial" w:eastAsia="Arial" w:hAnsi="Arial" w:cs="Arial"/>
          </w:rPr>
          <w:t>V</w:t>
        </w:r>
        <w:r w:rsidRPr="00DE35E1">
          <w:rPr>
            <w:rFonts w:ascii="Arial" w:eastAsia="Arial" w:hAnsi="Arial" w:cs="Arial"/>
            <w:spacing w:val="10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13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 be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bl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o ass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st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 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on a</w:t>
        </w:r>
        <w:r w:rsidRPr="00DE35E1">
          <w:rPr>
            <w:rFonts w:ascii="Arial" w:eastAsia="Arial" w:hAnsi="Arial" w:cs="Arial"/>
            <w:spacing w:val="-3"/>
          </w:rPr>
          <w:t>b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17" w:after="0" w:line="220" w:lineRule="exact"/>
        <w:rPr>
          <w:ins w:id="292" w:author="Author"/>
        </w:rPr>
      </w:pPr>
    </w:p>
    <w:p w:rsidR="0001323E" w:rsidRPr="00DE35E1" w:rsidRDefault="00754B1C">
      <w:pPr>
        <w:spacing w:before="32" w:after="0" w:line="240" w:lineRule="auto"/>
        <w:ind w:left="100" w:right="-20"/>
        <w:rPr>
          <w:ins w:id="293" w:author="Author"/>
          <w:rFonts w:ascii="Arial" w:eastAsia="Arial" w:hAnsi="Arial" w:cs="Arial"/>
        </w:rPr>
      </w:pPr>
      <w:ins w:id="294" w:author="Author">
        <w:r w:rsidRPr="00DE35E1">
          <w:rPr>
            <w:rFonts w:ascii="Arial" w:eastAsia="Arial" w:hAnsi="Arial" w:cs="Arial"/>
            <w:b/>
            <w:bCs/>
            <w:color w:val="FF0000"/>
          </w:rPr>
          <w:t>W</w:t>
        </w:r>
        <w:r w:rsidRPr="00DE35E1">
          <w:rPr>
            <w:rFonts w:ascii="Arial" w:eastAsia="Arial" w:hAnsi="Arial" w:cs="Arial"/>
            <w:b/>
            <w:bCs/>
            <w:color w:val="FF0000"/>
            <w:spacing w:val="2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</w:rPr>
          <w:t>y</w:t>
        </w:r>
        <w:r w:rsidRPr="00DE35E1">
          <w:rPr>
            <w:rFonts w:ascii="Arial" w:eastAsia="Arial" w:hAnsi="Arial" w:cs="Arial"/>
            <w:b/>
            <w:bCs/>
            <w:color w:val="FF0000"/>
            <w:spacing w:val="-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d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o</w:t>
        </w:r>
        <w:r w:rsidRPr="00DE35E1">
          <w:rPr>
            <w:rFonts w:ascii="Arial" w:eastAsia="Arial" w:hAnsi="Arial" w:cs="Arial"/>
            <w:b/>
            <w:bCs/>
            <w:color w:val="FF0000"/>
          </w:rPr>
          <w:t xml:space="preserve">es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he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p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</w:rPr>
          <w:t>rase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“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N</w:t>
        </w:r>
        <w:r w:rsidRPr="00DE35E1">
          <w:rPr>
            <w:rFonts w:ascii="Arial" w:eastAsia="Arial" w:hAnsi="Arial" w:cs="Arial"/>
            <w:b/>
            <w:bCs/>
            <w:color w:val="FF0000"/>
          </w:rPr>
          <w:t>o D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3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6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v</w:t>
        </w:r>
        <w:r w:rsidRPr="00DE35E1">
          <w:rPr>
            <w:rFonts w:ascii="Arial" w:eastAsia="Arial" w:hAnsi="Arial" w:cs="Arial"/>
            <w:b/>
            <w:bCs/>
            <w:color w:val="FF0000"/>
          </w:rPr>
          <w:t>ai</w:t>
        </w:r>
        <w:r w:rsidRPr="00DE35E1">
          <w:rPr>
            <w:rFonts w:ascii="Arial" w:eastAsia="Arial" w:hAnsi="Arial" w:cs="Arial"/>
            <w:b/>
            <w:bCs/>
            <w:color w:val="FF0000"/>
            <w:spacing w:val="2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b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l</w:t>
        </w:r>
        <w:r w:rsidRPr="00DE35E1">
          <w:rPr>
            <w:rFonts w:ascii="Arial" w:eastAsia="Arial" w:hAnsi="Arial" w:cs="Arial"/>
            <w:b/>
            <w:bCs/>
            <w:color w:val="FF0000"/>
          </w:rPr>
          <w:t>e” ap</w:t>
        </w:r>
        <w:r w:rsidRPr="00DE35E1">
          <w:rPr>
            <w:rFonts w:ascii="Arial" w:eastAsia="Arial" w:hAnsi="Arial" w:cs="Arial"/>
            <w:b/>
            <w:bCs/>
            <w:color w:val="FF0000"/>
            <w:spacing w:val="-3"/>
          </w:rPr>
          <w:t>p</w:t>
        </w:r>
        <w:r w:rsidRPr="00DE35E1">
          <w:rPr>
            <w:rFonts w:ascii="Arial" w:eastAsia="Arial" w:hAnsi="Arial" w:cs="Arial"/>
            <w:b/>
            <w:bCs/>
            <w:color w:val="FF0000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a</w:t>
        </w:r>
        <w:r w:rsidRPr="00DE35E1">
          <w:rPr>
            <w:rFonts w:ascii="Arial" w:eastAsia="Arial" w:hAnsi="Arial" w:cs="Arial"/>
            <w:b/>
            <w:bCs/>
            <w:color w:val="FF0000"/>
          </w:rPr>
          <w:t>r</w:t>
        </w:r>
        <w:r w:rsidRPr="00DE35E1">
          <w:rPr>
            <w:rFonts w:ascii="Arial" w:eastAsia="Arial" w:hAnsi="Arial" w:cs="Arial"/>
            <w:b/>
            <w:bCs/>
            <w:color w:val="FF0000"/>
            <w:spacing w:val="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so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many</w:t>
        </w:r>
        <w:r w:rsidRPr="00DE35E1">
          <w:rPr>
            <w:rFonts w:ascii="Arial" w:eastAsia="Arial" w:hAnsi="Arial" w:cs="Arial"/>
            <w:b/>
            <w:bCs/>
            <w:color w:val="FF0000"/>
            <w:spacing w:val="-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ti</w:t>
        </w:r>
        <w:r w:rsidRPr="00DE35E1">
          <w:rPr>
            <w:rFonts w:ascii="Arial" w:eastAsia="Arial" w:hAnsi="Arial" w:cs="Arial"/>
            <w:b/>
            <w:bCs/>
            <w:color w:val="FF0000"/>
          </w:rPr>
          <w:t>mes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</w:rPr>
          <w:t>on</w:t>
        </w:r>
        <w:r w:rsidRPr="00DE35E1">
          <w:rPr>
            <w:rFonts w:ascii="Arial" w:eastAsia="Arial" w:hAnsi="Arial" w:cs="Arial"/>
            <w:b/>
            <w:bCs/>
            <w:color w:val="FF0000"/>
            <w:spacing w:val="-2"/>
          </w:rPr>
          <w:t xml:space="preserve"> t</w:t>
        </w:r>
        <w:r w:rsidRPr="00DE35E1">
          <w:rPr>
            <w:rFonts w:ascii="Arial" w:eastAsia="Arial" w:hAnsi="Arial" w:cs="Arial"/>
            <w:b/>
            <w:bCs/>
            <w:color w:val="FF0000"/>
          </w:rPr>
          <w:t>he</w:t>
        </w:r>
      </w:ins>
    </w:p>
    <w:p w:rsidR="0001323E" w:rsidRPr="00DE35E1" w:rsidRDefault="00754B1C">
      <w:pPr>
        <w:spacing w:after="0" w:line="252" w:lineRule="exact"/>
        <w:ind w:left="100" w:right="-20"/>
        <w:rPr>
          <w:ins w:id="295" w:author="Author"/>
          <w:rFonts w:ascii="Arial" w:eastAsia="Arial" w:hAnsi="Arial" w:cs="Arial"/>
        </w:rPr>
      </w:pPr>
      <w:proofErr w:type="gramStart"/>
      <w:ins w:id="296" w:author="Author"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</w:rPr>
          <w:t>afe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>t</w:t>
        </w:r>
        <w:r w:rsidRPr="00DE35E1">
          <w:rPr>
            <w:rFonts w:ascii="Arial" w:eastAsia="Arial" w:hAnsi="Arial" w:cs="Arial"/>
            <w:b/>
            <w:bCs/>
            <w:color w:val="FF0000"/>
          </w:rPr>
          <w:t>y</w:t>
        </w:r>
        <w:r w:rsidRPr="00DE35E1">
          <w:rPr>
            <w:rFonts w:ascii="Arial" w:eastAsia="Arial" w:hAnsi="Arial" w:cs="Arial"/>
            <w:b/>
            <w:bCs/>
            <w:color w:val="FF0000"/>
            <w:spacing w:val="-4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D</w:t>
        </w:r>
        <w:r w:rsidRPr="00DE35E1">
          <w:rPr>
            <w:rFonts w:ascii="Arial" w:eastAsia="Arial" w:hAnsi="Arial" w:cs="Arial"/>
            <w:b/>
            <w:bCs/>
            <w:color w:val="FF0000"/>
          </w:rPr>
          <w:t>ata</w:t>
        </w:r>
        <w:r w:rsidRPr="00DE35E1">
          <w:rPr>
            <w:rFonts w:ascii="Arial" w:eastAsia="Arial" w:hAnsi="Arial" w:cs="Arial"/>
            <w:b/>
            <w:bCs/>
            <w:color w:val="FF0000"/>
            <w:spacing w:val="1"/>
          </w:rPr>
          <w:t xml:space="preserve"> 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S</w:t>
        </w:r>
        <w:r w:rsidRPr="00DE35E1">
          <w:rPr>
            <w:rFonts w:ascii="Arial" w:eastAsia="Arial" w:hAnsi="Arial" w:cs="Arial"/>
            <w:b/>
            <w:bCs/>
            <w:color w:val="FF0000"/>
          </w:rPr>
          <w:t>h</w:t>
        </w:r>
        <w:r w:rsidRPr="00DE35E1">
          <w:rPr>
            <w:rFonts w:ascii="Arial" w:eastAsia="Arial" w:hAnsi="Arial" w:cs="Arial"/>
            <w:b/>
            <w:bCs/>
            <w:color w:val="FF0000"/>
            <w:spacing w:val="-1"/>
          </w:rPr>
          <w:t>e</w:t>
        </w:r>
        <w:r w:rsidRPr="00DE35E1">
          <w:rPr>
            <w:rFonts w:ascii="Arial" w:eastAsia="Arial" w:hAnsi="Arial" w:cs="Arial"/>
            <w:b/>
            <w:bCs/>
            <w:color w:val="FF0000"/>
          </w:rPr>
          <w:t>et?</w:t>
        </w:r>
        <w:proofErr w:type="gramEnd"/>
      </w:ins>
    </w:p>
    <w:p w:rsidR="0001323E" w:rsidRPr="00DE35E1" w:rsidRDefault="0001323E">
      <w:pPr>
        <w:spacing w:before="16" w:after="0" w:line="240" w:lineRule="exact"/>
        <w:rPr>
          <w:ins w:id="297" w:author="Author"/>
        </w:rPr>
      </w:pPr>
    </w:p>
    <w:p w:rsidR="0001323E" w:rsidRPr="00DE35E1" w:rsidRDefault="00754B1C">
      <w:pPr>
        <w:spacing w:after="0" w:line="240" w:lineRule="auto"/>
        <w:ind w:left="100" w:right="243"/>
        <w:rPr>
          <w:ins w:id="298" w:author="Author"/>
          <w:rFonts w:ascii="Arial" w:eastAsia="Arial" w:hAnsi="Arial" w:cs="Arial"/>
        </w:rPr>
      </w:pPr>
      <w:ins w:id="299" w:author="Author"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rm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 xml:space="preserve">a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D</w:t>
        </w:r>
        <w:r w:rsidRPr="00DE35E1">
          <w:rPr>
            <w:rFonts w:ascii="Arial" w:eastAsia="Arial" w:hAnsi="Arial" w:cs="Arial"/>
          </w:rPr>
          <w:t>ata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erned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by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O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</w:rPr>
          <w:t>cu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l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 xml:space="preserve">&amp; 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dmi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’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z</w:t>
        </w:r>
        <w:r w:rsidRPr="00DE35E1">
          <w:rPr>
            <w:rFonts w:ascii="Arial" w:eastAsia="Arial" w:hAnsi="Arial" w:cs="Arial"/>
          </w:rPr>
          <w:t>ard</w:t>
        </w:r>
        <w:r w:rsidRPr="00DE35E1">
          <w:rPr>
            <w:rFonts w:ascii="Arial" w:eastAsia="Arial" w:hAnsi="Arial" w:cs="Arial"/>
            <w:spacing w:val="-1"/>
          </w:rPr>
          <w:t xml:space="preserve"> C</w:t>
        </w:r>
        <w:r w:rsidRPr="00DE35E1">
          <w:rPr>
            <w:rFonts w:ascii="Arial" w:eastAsia="Arial" w:hAnsi="Arial" w:cs="Arial"/>
          </w:rPr>
          <w:t>om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</w:rPr>
          <w:t>cati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 xml:space="preserve">d. 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O</w:t>
        </w:r>
        <w:r w:rsidRPr="00DE35E1">
          <w:rPr>
            <w:rFonts w:ascii="Arial" w:eastAsia="Arial" w:hAnsi="Arial" w:cs="Arial"/>
            <w:spacing w:val="-1"/>
          </w:rPr>
          <w:t>SH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ec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ar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  <w:spacing w:val="-2"/>
          </w:rPr>
          <w:t>z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em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ass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 Lab</w:t>
        </w:r>
        <w:r w:rsidRPr="00DE35E1">
          <w:rPr>
            <w:rFonts w:ascii="Arial" w:eastAsia="Arial" w:hAnsi="Arial" w:cs="Arial"/>
            <w:spacing w:val="-1"/>
          </w:rPr>
          <w:t>eli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 xml:space="preserve">g 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(G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)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fldChar w:fldCharType="begin"/>
        </w:r>
        <w:r w:rsidRPr="00DE35E1">
          <w:instrText xml:space="preserve"> HYPERLINK "https://www.osha.gov/dsg/hazcom/HCSFactsheet.html" \h </w:instrText>
        </w:r>
        <w:r w:rsidRPr="00DE35E1">
          <w:fldChar w:fldCharType="separate"/>
        </w:r>
        <w:r w:rsidRPr="00DE35E1">
          <w:rPr>
            <w:rFonts w:ascii="Arial" w:eastAsia="Arial" w:hAnsi="Arial" w:cs="Arial"/>
            <w:spacing w:val="-1"/>
            <w:u w:val="single" w:color="000000"/>
          </w:rPr>
          <w:t>li</w:t>
        </w:r>
        <w:r w:rsidRPr="00DE35E1">
          <w:rPr>
            <w:rFonts w:ascii="Arial" w:eastAsia="Arial" w:hAnsi="Arial" w:cs="Arial"/>
            <w:spacing w:val="-3"/>
            <w:u w:val="single" w:color="000000"/>
          </w:rPr>
          <w:t>n</w:t>
        </w:r>
        <w:r w:rsidRPr="00DE35E1">
          <w:rPr>
            <w:rFonts w:ascii="Arial" w:eastAsia="Arial" w:hAnsi="Arial" w:cs="Arial"/>
            <w:u w:val="single" w:color="000000"/>
          </w:rPr>
          <w:t>k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4"/>
          </w:rPr>
          <w:fldChar w:fldCharType="end"/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an o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ervi</w:t>
        </w:r>
        <w:r w:rsidRPr="00DE35E1">
          <w:rPr>
            <w:rFonts w:ascii="Arial" w:eastAsia="Arial" w:hAnsi="Arial" w:cs="Arial"/>
            <w:spacing w:val="1"/>
          </w:rPr>
          <w:t>e</w:t>
        </w:r>
        <w:r w:rsidRPr="00DE35E1">
          <w:rPr>
            <w:rFonts w:ascii="Arial" w:eastAsia="Arial" w:hAnsi="Arial" w:cs="Arial"/>
          </w:rPr>
          <w:t>w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of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 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 xml:space="preserve">d.  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Al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ce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 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-2"/>
          </w:rPr>
          <w:t xml:space="preserve"> y</w:t>
        </w:r>
        <w:r w:rsidRPr="00DE35E1">
          <w:rPr>
            <w:rFonts w:ascii="Arial" w:eastAsia="Arial" w:hAnsi="Arial" w:cs="Arial"/>
          </w:rPr>
          <w:t>et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>e U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ate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 xml:space="preserve">d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d e</w:t>
        </w:r>
        <w:r w:rsidRPr="00DE35E1">
          <w:rPr>
            <w:rFonts w:ascii="Arial" w:eastAsia="Arial" w:hAnsi="Arial" w:cs="Arial"/>
            <w:spacing w:val="-2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i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on p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diti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1"/>
          </w:rPr>
          <w:t>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eme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i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1"/>
          </w:rPr>
          <w:t xml:space="preserve"> U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it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 xml:space="preserve">es 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ary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>li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om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se in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urope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n U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al compan</w:t>
        </w:r>
        <w:r w:rsidRPr="00DE35E1">
          <w:rPr>
            <w:rFonts w:ascii="Arial" w:eastAsia="Arial" w:hAnsi="Arial" w:cs="Arial"/>
            <w:spacing w:val="-3"/>
          </w:rPr>
          <w:t>y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 h</w:t>
        </w:r>
        <w:r w:rsidRPr="00DE35E1">
          <w:rPr>
            <w:rFonts w:ascii="Arial" w:eastAsia="Arial" w:hAnsi="Arial" w:cs="Arial"/>
            <w:spacing w:val="-4"/>
          </w:rPr>
          <w:t>i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r 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el of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os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q</w:t>
        </w:r>
        <w:r w:rsidRPr="00DE35E1">
          <w:rPr>
            <w:rFonts w:ascii="Arial" w:eastAsia="Arial" w:hAnsi="Arial" w:cs="Arial"/>
            <w:spacing w:val="-1"/>
          </w:rPr>
          <w:t>ui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ed by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urope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n U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 ess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nc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, 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 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sen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do so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r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produc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e cou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d ha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3"/>
          </w:rPr>
          <w:t>d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“</w:t>
        </w:r>
        <w:r w:rsidRPr="00DE35E1">
          <w:rPr>
            <w:rFonts w:ascii="Arial" w:eastAsia="Arial" w:hAnsi="Arial" w:cs="Arial"/>
          </w:rPr>
          <w:t>no d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 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bl</w:t>
        </w:r>
        <w:r w:rsidRPr="00DE35E1">
          <w:rPr>
            <w:rFonts w:ascii="Arial" w:eastAsia="Arial" w:hAnsi="Arial" w:cs="Arial"/>
          </w:rPr>
          <w:t>e”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 und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 xml:space="preserve">r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ates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ard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 s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os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d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 d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a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t 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 e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13" w:after="0" w:line="240" w:lineRule="exact"/>
        <w:rPr>
          <w:ins w:id="300" w:author="Author"/>
        </w:rPr>
      </w:pPr>
    </w:p>
    <w:p w:rsidR="0001323E" w:rsidRPr="00DE35E1" w:rsidRDefault="00754B1C">
      <w:pPr>
        <w:spacing w:after="0" w:line="240" w:lineRule="auto"/>
        <w:ind w:left="100" w:right="384"/>
        <w:rPr>
          <w:ins w:id="301" w:author="Author"/>
          <w:rFonts w:ascii="Arial" w:eastAsia="Arial" w:hAnsi="Arial" w:cs="Arial"/>
        </w:rPr>
      </w:pPr>
      <w:ins w:id="302" w:author="Author"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3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 xml:space="preserve">a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en 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cal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su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ces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ed on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n’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 xml:space="preserve">ety 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ata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>.</w:t>
        </w:r>
        <w:r w:rsidRPr="00DE35E1">
          <w:rPr>
            <w:rFonts w:ascii="Arial" w:eastAsia="Arial" w:hAnsi="Arial" w:cs="Arial"/>
            <w:spacing w:val="60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 xml:space="preserve">es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 xml:space="preserve">an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prod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</w:rPr>
          <w:t>ct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ure</w:t>
        </w:r>
        <w:r w:rsidRPr="00DE35E1">
          <w:rPr>
            <w:rFonts w:ascii="Arial" w:eastAsia="Arial" w:hAnsi="Arial" w:cs="Arial"/>
            <w:spacing w:val="1"/>
          </w:rPr>
          <w:t xml:space="preserve"> (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</w:rPr>
          <w:t>)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d each 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</w:rPr>
          <w:t xml:space="preserve">f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en 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cal su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ces,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ch is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ater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ch are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at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5%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1"/>
          </w:rPr>
          <w:t xml:space="preserve"> l</w:t>
        </w:r>
        <w:r w:rsidRPr="00DE35E1">
          <w:rPr>
            <w:rFonts w:ascii="Arial" w:eastAsia="Arial" w:hAnsi="Arial" w:cs="Arial"/>
          </w:rPr>
          <w:t>ess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ur</w:t>
        </w:r>
        <w:r w:rsidRPr="00DE35E1">
          <w:rPr>
            <w:rFonts w:ascii="Arial" w:eastAsia="Arial" w:hAnsi="Arial" w:cs="Arial"/>
            <w:spacing w:val="-2"/>
          </w:rPr>
          <w:t>e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14" w:after="0" w:line="240" w:lineRule="exact"/>
        <w:rPr>
          <w:ins w:id="303" w:author="Author"/>
        </w:rPr>
      </w:pPr>
    </w:p>
    <w:p w:rsidR="0001323E" w:rsidRPr="00DE35E1" w:rsidRDefault="00754B1C">
      <w:pPr>
        <w:spacing w:after="0" w:line="239" w:lineRule="auto"/>
        <w:ind w:left="100" w:right="106"/>
        <w:rPr>
          <w:ins w:id="304" w:author="Author"/>
          <w:rFonts w:ascii="Arial" w:eastAsia="Arial" w:hAnsi="Arial" w:cs="Arial"/>
        </w:rPr>
      </w:pPr>
      <w:ins w:id="305" w:author="Author"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m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f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S a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p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d by</w:t>
        </w:r>
        <w:r w:rsidRPr="00DE35E1">
          <w:rPr>
            <w:rFonts w:ascii="Arial" w:eastAsia="Arial" w:hAnsi="Arial" w:cs="Arial"/>
            <w:spacing w:val="-1"/>
          </w:rPr>
          <w:t xml:space="preserve"> E</w:t>
        </w:r>
        <w:r w:rsidRPr="00DE35E1">
          <w:rPr>
            <w:rFonts w:ascii="Arial" w:eastAsia="Arial" w:hAnsi="Arial" w:cs="Arial"/>
          </w:rPr>
          <w:t>ast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q</w:t>
        </w:r>
        <w:r w:rsidRPr="00DE35E1">
          <w:rPr>
            <w:rFonts w:ascii="Arial" w:eastAsia="Arial" w:hAnsi="Arial" w:cs="Arial"/>
            <w:spacing w:val="-1"/>
          </w:rPr>
          <w:t>ui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 xml:space="preserve">at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-1"/>
          </w:rPr>
          <w:t>SD</w:t>
        </w:r>
        <w:r w:rsidRPr="00DE35E1">
          <w:rPr>
            <w:rFonts w:ascii="Arial" w:eastAsia="Arial" w:hAnsi="Arial" w:cs="Arial"/>
          </w:rPr>
          <w:t xml:space="preserve">S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 a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d set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f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cal 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</w:rPr>
          <w:t>es,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 xml:space="preserve">ess 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r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cess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ev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 xml:space="preserve">nt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 ch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cal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r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k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sed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by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-2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 xml:space="preserve">ed use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f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4"/>
          </w:rPr>
          <w:t>l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di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ll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</w:rPr>
          <w:t xml:space="preserve">h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, an e</w:t>
        </w:r>
        <w:r w:rsidRPr="00DE35E1">
          <w:rPr>
            <w:rFonts w:ascii="Arial" w:eastAsia="Arial" w:hAnsi="Arial" w:cs="Arial"/>
            <w:spacing w:val="-1"/>
          </w:rPr>
          <w:t>nt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st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>e p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1"/>
          </w:rPr>
          <w:t>(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as a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ur</w:t>
        </w:r>
        <w:r w:rsidRPr="00DE35E1">
          <w:rPr>
            <w:rFonts w:ascii="Arial" w:eastAsia="Arial" w:hAnsi="Arial" w:cs="Arial"/>
            <w:spacing w:val="-2"/>
          </w:rPr>
          <w:t>e</w:t>
        </w:r>
        <w:r w:rsidRPr="00DE35E1">
          <w:rPr>
            <w:rFonts w:ascii="Arial" w:eastAsia="Arial" w:hAnsi="Arial" w:cs="Arial"/>
          </w:rPr>
          <w:t>)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se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en compon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(</w:t>
        </w:r>
        <w:r w:rsidRPr="00DE35E1">
          <w:rPr>
            <w:rFonts w:ascii="Arial" w:eastAsia="Arial" w:hAnsi="Arial" w:cs="Arial"/>
          </w:rPr>
          <w:t>8 e</w:t>
        </w:r>
        <w:r w:rsidRPr="00DE35E1">
          <w:rPr>
            <w:rFonts w:ascii="Arial" w:eastAsia="Arial" w:hAnsi="Arial" w:cs="Arial"/>
            <w:spacing w:val="-2"/>
          </w:rPr>
          <w:t>n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es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n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al 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r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)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m </w:t>
        </w:r>
        <w:r w:rsidRPr="00DE35E1">
          <w:rPr>
            <w:rFonts w:ascii="Arial" w:eastAsia="Arial" w:hAnsi="Arial" w:cs="Arial"/>
            <w:spacing w:val="1"/>
          </w:rPr>
          <w:t>“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  <w:spacing w:val="1"/>
          </w:rPr>
          <w:t>l</w:t>
        </w:r>
        <w:r w:rsidRPr="00DE35E1">
          <w:rPr>
            <w:rFonts w:ascii="Arial" w:eastAsia="Arial" w:hAnsi="Arial" w:cs="Arial"/>
          </w:rPr>
          <w:t>e”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4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ed 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ac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ol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r 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amp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,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 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“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ate</w:t>
        </w:r>
        <w:r w:rsidRPr="00DE35E1">
          <w:rPr>
            <w:rFonts w:ascii="Arial" w:eastAsia="Arial" w:hAnsi="Arial" w:cs="Arial"/>
            <w:spacing w:val="-1"/>
          </w:rPr>
          <w:t>r</w:t>
        </w:r>
        <w:r w:rsidRPr="00DE35E1">
          <w:rPr>
            <w:rFonts w:ascii="Arial" w:eastAsia="Arial" w:hAnsi="Arial" w:cs="Arial"/>
          </w:rPr>
          <w:t>”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 xml:space="preserve">en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  <w:spacing w:val="-3"/>
          </w:rPr>
          <w:t>u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 xml:space="preserve">h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ater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-1"/>
          </w:rPr>
          <w:t>ni</w:t>
        </w:r>
        <w:r w:rsidRPr="00DE35E1">
          <w:rPr>
            <w:rFonts w:ascii="Arial" w:eastAsia="Arial" w:hAnsi="Arial" w:cs="Arial"/>
          </w:rPr>
          <w:t>zed as n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ei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 a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ch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3"/>
          </w:rPr>
          <w:t>c</w:t>
        </w:r>
        <w:r w:rsidRPr="00DE35E1">
          <w:rPr>
            <w:rFonts w:ascii="Arial" w:eastAsia="Arial" w:hAnsi="Arial" w:cs="Arial"/>
          </w:rPr>
          <w:t>al su</w:t>
        </w:r>
        <w:r w:rsidRPr="00DE35E1">
          <w:rPr>
            <w:rFonts w:ascii="Arial" w:eastAsia="Arial" w:hAnsi="Arial" w:cs="Arial"/>
            <w:spacing w:val="-1"/>
          </w:rPr>
          <w:t>b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ce. 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by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G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S 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d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</w:rPr>
          <w:t>an h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nte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“</w:t>
        </w:r>
        <w:r w:rsidRPr="00DE35E1">
          <w:rPr>
            <w:rFonts w:ascii="Arial" w:eastAsia="Arial" w:hAnsi="Arial" w:cs="Arial"/>
          </w:rPr>
          <w:t>no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bl</w:t>
        </w:r>
        <w:r w:rsidRPr="00DE35E1">
          <w:rPr>
            <w:rFonts w:ascii="Arial" w:eastAsia="Arial" w:hAnsi="Arial" w:cs="Arial"/>
            <w:spacing w:val="2"/>
          </w:rPr>
          <w:t>e</w:t>
        </w:r>
        <w:r w:rsidRPr="00DE35E1">
          <w:rPr>
            <w:rFonts w:ascii="Arial" w:eastAsia="Arial" w:hAnsi="Arial" w:cs="Arial"/>
          </w:rPr>
          <w:t>”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9 d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  <w:spacing w:val="1"/>
          </w:rPr>
          <w:t>ff</w:t>
        </w:r>
        <w:r w:rsidRPr="00DE35E1">
          <w:rPr>
            <w:rFonts w:ascii="Arial" w:eastAsia="Arial" w:hAnsi="Arial" w:cs="Arial"/>
          </w:rPr>
          <w:t>ere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ccas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 xml:space="preserve">ct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as 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4"/>
          </w:rPr>
          <w:t>w</w:t>
        </w:r>
        <w:r w:rsidRPr="00DE35E1">
          <w:rPr>
            <w:rFonts w:ascii="Arial" w:eastAsia="Arial" w:hAnsi="Arial" w:cs="Arial"/>
          </w:rPr>
          <w:t>are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 a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bl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4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ater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se 9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4"/>
          </w:rPr>
          <w:t>i</w:t>
        </w:r>
        <w:r w:rsidRPr="00DE35E1">
          <w:rPr>
            <w:rFonts w:ascii="Arial" w:eastAsia="Arial" w:hAnsi="Arial" w:cs="Arial"/>
            <w:spacing w:val="1"/>
          </w:rPr>
          <w:t>ff</w:t>
        </w:r>
        <w:r w:rsidRPr="00DE35E1">
          <w:rPr>
            <w:rFonts w:ascii="Arial" w:eastAsia="Arial" w:hAnsi="Arial" w:cs="Arial"/>
          </w:rPr>
          <w:t>ere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7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 some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ce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>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2"/>
          </w:rPr>
          <w:t>y</w:t>
        </w:r>
        <w:r w:rsidRPr="00DE35E1">
          <w:rPr>
            <w:rFonts w:ascii="Arial" w:eastAsia="Arial" w:hAnsi="Arial" w:cs="Arial"/>
          </w:rPr>
          <w:t xml:space="preserve">pe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 xml:space="preserve">f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est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ay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be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q</w:t>
        </w:r>
        <w:r w:rsidRPr="00DE35E1">
          <w:rPr>
            <w:rFonts w:ascii="Arial" w:eastAsia="Arial" w:hAnsi="Arial" w:cs="Arial"/>
            <w:spacing w:val="-1"/>
          </w:rPr>
          <w:t>ui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ed b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-2"/>
          </w:rPr>
          <w:t>c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se a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>t</w:t>
        </w:r>
      </w:ins>
    </w:p>
    <w:p w:rsidR="0001323E" w:rsidRPr="00DE35E1" w:rsidRDefault="00754B1C">
      <w:pPr>
        <w:spacing w:before="1" w:after="0" w:line="240" w:lineRule="auto"/>
        <w:ind w:left="100" w:right="61"/>
        <w:rPr>
          <w:ins w:id="306" w:author="Author"/>
          <w:rFonts w:ascii="Arial" w:eastAsia="Arial" w:hAnsi="Arial" w:cs="Arial"/>
        </w:rPr>
      </w:pPr>
      <w:proofErr w:type="gramStart"/>
      <w:ins w:id="307" w:author="Author">
        <w:r w:rsidRPr="00DE35E1">
          <w:rPr>
            <w:rFonts w:ascii="Arial" w:eastAsia="Arial" w:hAnsi="Arial" w:cs="Arial"/>
          </w:rPr>
          <w:lastRenderedPageBreak/>
          <w:t>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d</w:t>
        </w:r>
        <w:proofErr w:type="gramEnd"/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</w:rPr>
          <w:t xml:space="preserve">t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as not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.</w:t>
        </w:r>
        <w:r w:rsidRPr="00DE35E1">
          <w:rPr>
            <w:rFonts w:ascii="Arial" w:eastAsia="Arial" w:hAnsi="Arial" w:cs="Arial"/>
            <w:spacing w:val="6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, a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 xml:space="preserve">est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</w:rPr>
          <w:t>ht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t be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b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ca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 xml:space="preserve">se </w:t>
        </w:r>
        <w:r w:rsidRPr="00DE35E1">
          <w:rPr>
            <w:rFonts w:ascii="Arial" w:eastAsia="Arial" w:hAnsi="Arial" w:cs="Arial"/>
            <w:spacing w:val="-2"/>
          </w:rPr>
          <w:t>o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 is a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bl</w:t>
        </w:r>
        <w:r w:rsidRPr="00DE35E1">
          <w:rPr>
            <w:rFonts w:ascii="Arial" w:eastAsia="Arial" w:hAnsi="Arial" w:cs="Arial"/>
          </w:rPr>
          <w:t xml:space="preserve">e. 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oth</w:t>
        </w:r>
        <w:r w:rsidRPr="00DE35E1">
          <w:rPr>
            <w:rFonts w:ascii="Arial" w:eastAsia="Arial" w:hAnsi="Arial" w:cs="Arial"/>
            <w:spacing w:val="-2"/>
          </w:rPr>
          <w:t>e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ord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 xml:space="preserve">,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are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 xml:space="preserve">a 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ari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ati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ns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r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hy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“</w:t>
        </w:r>
        <w:r w:rsidRPr="00DE35E1">
          <w:rPr>
            <w:rFonts w:ascii="Arial" w:eastAsia="Arial" w:hAnsi="Arial" w:cs="Arial"/>
          </w:rPr>
          <w:t xml:space="preserve">no </w:t>
        </w:r>
        <w:r w:rsidRPr="00DE35E1">
          <w:rPr>
            <w:rFonts w:ascii="Arial" w:eastAsia="Arial" w:hAnsi="Arial" w:cs="Arial"/>
            <w:spacing w:val="-3"/>
          </w:rPr>
          <w:t>d</w:t>
        </w:r>
        <w:r w:rsidRPr="00DE35E1">
          <w:rPr>
            <w:rFonts w:ascii="Arial" w:eastAsia="Arial" w:hAnsi="Arial" w:cs="Arial"/>
          </w:rPr>
          <w:t>ata</w:t>
        </w:r>
        <w:r w:rsidRPr="00DE35E1">
          <w:rPr>
            <w:rFonts w:ascii="Arial" w:eastAsia="Arial" w:hAnsi="Arial" w:cs="Arial"/>
            <w:spacing w:val="6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3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il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bl</w:t>
        </w:r>
        <w:r w:rsidRPr="00DE35E1">
          <w:rPr>
            <w:rFonts w:ascii="Arial" w:eastAsia="Arial" w:hAnsi="Arial" w:cs="Arial"/>
          </w:rPr>
          <w:t>e”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</w:rPr>
          <w:t xml:space="preserve">y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2"/>
          </w:rPr>
          <w:t>g</w:t>
        </w:r>
        <w:r w:rsidRPr="00DE35E1">
          <w:rPr>
            <w:rFonts w:ascii="Arial" w:eastAsia="Arial" w:hAnsi="Arial" w:cs="Arial"/>
            <w:spacing w:val="-3"/>
          </w:rPr>
          <w:t>h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ccur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on an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SDS</w:t>
        </w:r>
        <w:r w:rsidRPr="00DE35E1">
          <w:rPr>
            <w:rFonts w:ascii="Arial" w:eastAsia="Arial" w:hAnsi="Arial" w:cs="Arial"/>
          </w:rPr>
          <w:t>.</w:t>
        </w:r>
      </w:ins>
    </w:p>
    <w:p w:rsidR="0001323E" w:rsidRPr="00DE35E1" w:rsidRDefault="0001323E">
      <w:pPr>
        <w:spacing w:before="11" w:after="0" w:line="240" w:lineRule="exact"/>
        <w:rPr>
          <w:ins w:id="308" w:author="Author"/>
        </w:rPr>
      </w:pPr>
    </w:p>
    <w:p w:rsidR="0001323E" w:rsidRPr="00DE35E1" w:rsidRDefault="00754B1C">
      <w:pPr>
        <w:spacing w:after="0" w:line="240" w:lineRule="auto"/>
        <w:ind w:left="100" w:right="120"/>
        <w:rPr>
          <w:ins w:id="309" w:author="Author"/>
          <w:rFonts w:ascii="Arial" w:eastAsia="Arial" w:hAnsi="Arial" w:cs="Arial"/>
        </w:rPr>
      </w:pPr>
      <w:ins w:id="310" w:author="Author"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 xml:space="preserve">r </w:t>
        </w:r>
        <w:r w:rsidRPr="00DE35E1">
          <w:rPr>
            <w:rFonts w:ascii="Arial" w:eastAsia="Arial" w:hAnsi="Arial" w:cs="Arial"/>
            <w:spacing w:val="1"/>
          </w:rPr>
          <w:t>Q</w:t>
        </w:r>
        <w:r w:rsidRPr="00DE35E1">
          <w:rPr>
            <w:rFonts w:ascii="Arial" w:eastAsia="Arial" w:hAnsi="Arial" w:cs="Arial"/>
            <w:spacing w:val="-1"/>
          </w:rPr>
          <w:t>&amp;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d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sc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sures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7"/>
          </w:rPr>
          <w:t xml:space="preserve"> </w:t>
        </w:r>
        <w:r w:rsidRPr="00DE35E1">
          <w:fldChar w:fldCharType="begin"/>
        </w:r>
        <w:r w:rsidRPr="00DE35E1">
          <w:instrText xml:space="preserve"> HYPERLINK "http://www.eastman.com/" \h </w:instrText>
        </w:r>
        <w:r w:rsidRPr="00DE35E1">
          <w:fldChar w:fldCharType="separate"/>
        </w:r>
        <w:r w:rsidRPr="00DE35E1">
          <w:rPr>
            <w:rFonts w:ascii="Arial" w:eastAsia="Arial" w:hAnsi="Arial" w:cs="Arial"/>
            <w:spacing w:val="-3"/>
            <w:u w:val="single" w:color="000000"/>
          </w:rPr>
          <w:t>w</w:t>
        </w:r>
        <w:r w:rsidRPr="00DE35E1">
          <w:rPr>
            <w:rFonts w:ascii="Arial" w:eastAsia="Arial" w:hAnsi="Arial" w:cs="Arial"/>
            <w:spacing w:val="-1"/>
            <w:u w:val="single" w:color="000000"/>
          </w:rPr>
          <w:t>w</w:t>
        </w:r>
        <w:r w:rsidRPr="00DE35E1">
          <w:rPr>
            <w:rFonts w:ascii="Arial" w:eastAsia="Arial" w:hAnsi="Arial" w:cs="Arial"/>
            <w:spacing w:val="-3"/>
            <w:u w:val="single" w:color="000000"/>
          </w:rPr>
          <w:t>w</w:t>
        </w:r>
        <w:r w:rsidRPr="00DE35E1">
          <w:rPr>
            <w:rFonts w:ascii="Arial" w:eastAsia="Arial" w:hAnsi="Arial" w:cs="Arial"/>
            <w:spacing w:val="1"/>
            <w:u w:val="single" w:color="000000"/>
          </w:rPr>
          <w:t>.</w:t>
        </w:r>
        <w:r w:rsidRPr="00DE35E1">
          <w:rPr>
            <w:rFonts w:ascii="Arial" w:eastAsia="Arial" w:hAnsi="Arial" w:cs="Arial"/>
            <w:u w:val="single" w:color="000000"/>
          </w:rPr>
          <w:t>e</w:t>
        </w:r>
        <w:r w:rsidRPr="00DE35E1">
          <w:rPr>
            <w:rFonts w:ascii="Arial" w:eastAsia="Arial" w:hAnsi="Arial" w:cs="Arial"/>
            <w:spacing w:val="-1"/>
            <w:u w:val="single" w:color="000000"/>
          </w:rPr>
          <w:t>a</w:t>
        </w:r>
        <w:r w:rsidRPr="00DE35E1">
          <w:rPr>
            <w:rFonts w:ascii="Arial" w:eastAsia="Arial" w:hAnsi="Arial" w:cs="Arial"/>
            <w:u w:val="single" w:color="000000"/>
          </w:rPr>
          <w:t>s</w:t>
        </w:r>
        <w:r w:rsidRPr="00DE35E1">
          <w:rPr>
            <w:rFonts w:ascii="Arial" w:eastAsia="Arial" w:hAnsi="Arial" w:cs="Arial"/>
            <w:spacing w:val="1"/>
            <w:u w:val="single" w:color="000000"/>
          </w:rPr>
          <w:t>tm</w:t>
        </w:r>
        <w:r w:rsidRPr="00DE35E1">
          <w:rPr>
            <w:rFonts w:ascii="Arial" w:eastAsia="Arial" w:hAnsi="Arial" w:cs="Arial"/>
            <w:u w:val="single" w:color="000000"/>
          </w:rPr>
          <w:t>a</w:t>
        </w:r>
        <w:r w:rsidRPr="00DE35E1">
          <w:rPr>
            <w:rFonts w:ascii="Arial" w:eastAsia="Arial" w:hAnsi="Arial" w:cs="Arial"/>
            <w:spacing w:val="-1"/>
            <w:u w:val="single" w:color="000000"/>
          </w:rPr>
          <w:t>n</w:t>
        </w:r>
        <w:r w:rsidRPr="00DE35E1">
          <w:rPr>
            <w:rFonts w:ascii="Arial" w:eastAsia="Arial" w:hAnsi="Arial" w:cs="Arial"/>
            <w:spacing w:val="1"/>
            <w:u w:val="single" w:color="000000"/>
          </w:rPr>
          <w:t>.</w:t>
        </w:r>
        <w:r w:rsidRPr="00DE35E1">
          <w:rPr>
            <w:rFonts w:ascii="Arial" w:eastAsia="Arial" w:hAnsi="Arial" w:cs="Arial"/>
            <w:spacing w:val="-2"/>
            <w:u w:val="single" w:color="000000"/>
          </w:rPr>
          <w:t>c</w:t>
        </w:r>
        <w:r w:rsidRPr="00DE35E1">
          <w:rPr>
            <w:rFonts w:ascii="Arial" w:eastAsia="Arial" w:hAnsi="Arial" w:cs="Arial"/>
            <w:u w:val="single" w:color="000000"/>
          </w:rPr>
          <w:t>o</w:t>
        </w:r>
        <w:r w:rsidRPr="00DE35E1">
          <w:rPr>
            <w:rFonts w:ascii="Arial" w:eastAsia="Arial" w:hAnsi="Arial" w:cs="Arial"/>
            <w:spacing w:val="1"/>
            <w:u w:val="single" w:color="000000"/>
          </w:rPr>
          <w:t>m</w:t>
        </w:r>
        <w:r w:rsidRPr="00DE35E1">
          <w:rPr>
            <w:rFonts w:ascii="Arial" w:eastAsia="Arial" w:hAnsi="Arial" w:cs="Arial"/>
            <w:spacing w:val="1"/>
            <w:u w:val="single" w:color="000000"/>
          </w:rPr>
          <w:fldChar w:fldCharType="end"/>
        </w:r>
        <w:r w:rsidRPr="00DE35E1">
          <w:rPr>
            <w:rFonts w:ascii="Arial" w:eastAsia="Arial" w:hAnsi="Arial" w:cs="Arial"/>
          </w:rPr>
          <w:t xml:space="preserve">,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an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x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ure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  <w:spacing w:val="3"/>
          </w:rPr>
          <w:t>f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1"/>
          </w:rPr>
          <w:t xml:space="preserve"> 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-1"/>
          </w:rPr>
          <w:t xml:space="preserve"> i</w:t>
        </w:r>
        <w:r w:rsidRPr="00DE35E1">
          <w:rPr>
            <w:rFonts w:ascii="Arial" w:eastAsia="Arial" w:hAnsi="Arial" w:cs="Arial"/>
          </w:rPr>
          <w:t>ntend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 xml:space="preserve">d </w:t>
        </w:r>
        <w:r w:rsidRPr="00DE35E1">
          <w:rPr>
            <w:rFonts w:ascii="Arial" w:eastAsia="Arial" w:hAnsi="Arial" w:cs="Arial"/>
            <w:spacing w:val="-2"/>
          </w:rPr>
          <w:t>u</w:t>
        </w:r>
        <w:r w:rsidRPr="00DE35E1">
          <w:rPr>
            <w:rFonts w:ascii="Arial" w:eastAsia="Arial" w:hAnsi="Arial" w:cs="Arial"/>
          </w:rPr>
          <w:t>se as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 xml:space="preserve">an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 ch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 xml:space="preserve">cal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 a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  <w:spacing w:val="5"/>
          </w:rPr>
          <w:t>l</w:t>
        </w:r>
        <w:r w:rsidRPr="00DE35E1">
          <w:rPr>
            <w:rFonts w:ascii="Arial" w:eastAsia="Arial" w:hAnsi="Arial" w:cs="Arial"/>
          </w:rPr>
          <w:t xml:space="preserve">ed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 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us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3"/>
          </w:rPr>
          <w:t>n</w:t>
        </w:r>
        <w:r w:rsidRPr="00DE35E1">
          <w:rPr>
            <w:rFonts w:ascii="Arial" w:eastAsia="Arial" w:hAnsi="Arial" w:cs="Arial"/>
          </w:rPr>
          <w:t>g</w:t>
        </w:r>
        <w:r w:rsidRPr="00DE35E1">
          <w:rPr>
            <w:rFonts w:ascii="Arial" w:eastAsia="Arial" w:hAnsi="Arial" w:cs="Arial"/>
            <w:spacing w:val="3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2"/>
          </w:rPr>
          <w:t xml:space="preserve"> v</w:t>
        </w:r>
        <w:r w:rsidRPr="00DE35E1">
          <w:rPr>
            <w:rFonts w:ascii="Arial" w:eastAsia="Arial" w:hAnsi="Arial" w:cs="Arial"/>
          </w:rPr>
          <w:t>ari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 xml:space="preserve">.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 xml:space="preserve">an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 xml:space="preserve">as not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  <w:spacing w:val="2"/>
          </w:rPr>
          <w:t>q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ed</w:t>
        </w:r>
        <w:r w:rsidRPr="00DE35E1">
          <w:rPr>
            <w:rFonts w:ascii="Arial" w:eastAsia="Arial" w:hAnsi="Arial" w:cs="Arial"/>
            <w:spacing w:val="-4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</w:t>
        </w:r>
        <w:r w:rsidRPr="00DE35E1">
          <w:rPr>
            <w:rFonts w:ascii="Arial" w:eastAsia="Arial" w:hAnsi="Arial" w:cs="Arial"/>
            <w:spacing w:val="-1"/>
          </w:rPr>
          <w:t xml:space="preserve"> 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</w:ins>
    </w:p>
    <w:p w:rsidR="0001323E" w:rsidRPr="00DE35E1" w:rsidRDefault="00754B1C">
      <w:pPr>
        <w:spacing w:before="6" w:after="0" w:line="252" w:lineRule="exact"/>
        <w:ind w:left="100" w:right="91"/>
        <w:rPr>
          <w:rFonts w:ascii="Arial" w:eastAsia="Arial" w:hAnsi="Arial" w:cs="Arial"/>
        </w:rPr>
      </w:pPr>
      <w:proofErr w:type="gramStart"/>
      <w:ins w:id="311" w:author="Author">
        <w:r w:rsidRPr="00DE35E1">
          <w:rPr>
            <w:rFonts w:ascii="Arial" w:eastAsia="Arial" w:hAnsi="Arial" w:cs="Arial"/>
            <w:spacing w:val="-2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</w:rPr>
          <w:t>.</w:t>
        </w:r>
        <w:proofErr w:type="gramEnd"/>
        <w:r w:rsidRPr="00DE35E1">
          <w:rPr>
            <w:rFonts w:ascii="Arial" w:eastAsia="Arial" w:hAnsi="Arial" w:cs="Arial"/>
          </w:rPr>
          <w:t xml:space="preserve"> </w:t>
        </w:r>
        <w:r w:rsidRPr="00DE35E1">
          <w:rPr>
            <w:rFonts w:ascii="Arial" w:eastAsia="Arial" w:hAnsi="Arial" w:cs="Arial"/>
            <w:spacing w:val="4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H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4"/>
          </w:rPr>
          <w:t>w</w:t>
        </w:r>
        <w:r w:rsidRPr="00DE35E1">
          <w:rPr>
            <w:rFonts w:ascii="Arial" w:eastAsia="Arial" w:hAnsi="Arial" w:cs="Arial"/>
            <w:spacing w:val="2"/>
          </w:rPr>
          <w:t>e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er,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as</w:t>
        </w:r>
        <w:r w:rsidRPr="00DE35E1">
          <w:rPr>
            <w:rFonts w:ascii="Arial" w:eastAsia="Arial" w:hAnsi="Arial" w:cs="Arial"/>
            <w:spacing w:val="-2"/>
          </w:rPr>
          <w:t>t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 xml:space="preserve">an 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ari</w:t>
        </w:r>
        <w:r w:rsidRPr="00DE35E1">
          <w:rPr>
            <w:rFonts w:ascii="Arial" w:eastAsia="Arial" w:hAnsi="Arial" w:cs="Arial"/>
            <w:spacing w:val="-2"/>
          </w:rPr>
          <w:t>l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co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1"/>
          </w:rPr>
          <w:t>u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  <w:spacing w:val="-3"/>
          </w:rPr>
          <w:t>e</w:t>
        </w:r>
        <w:r w:rsidRPr="00DE35E1">
          <w:rPr>
            <w:rFonts w:ascii="Arial" w:eastAsia="Arial" w:hAnsi="Arial" w:cs="Arial"/>
          </w:rPr>
          <w:t>d 18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y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ests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on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he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</w:rPr>
          <w:t>product</w:t>
        </w:r>
        <w:r w:rsidRPr="00DE35E1">
          <w:rPr>
            <w:rFonts w:ascii="Arial" w:eastAsia="Arial" w:hAnsi="Arial" w:cs="Arial"/>
            <w:spacing w:val="-1"/>
          </w:rPr>
          <w:t xml:space="preserve"> C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 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 xml:space="preserve">d its 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  <w:spacing w:val="-3"/>
          </w:rPr>
          <w:t>a</w:t>
        </w:r>
        <w:r w:rsidRPr="00DE35E1">
          <w:rPr>
            <w:rFonts w:ascii="Arial" w:eastAsia="Arial" w:hAnsi="Arial" w:cs="Arial"/>
            <w:spacing w:val="1"/>
          </w:rPr>
          <w:t>j</w:t>
        </w:r>
        <w:r w:rsidRPr="00DE35E1">
          <w:rPr>
            <w:rFonts w:ascii="Arial" w:eastAsia="Arial" w:hAnsi="Arial" w:cs="Arial"/>
          </w:rPr>
          <w:t>or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</w:rPr>
          <w:t>c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e</w:t>
        </w:r>
        <w:r w:rsidRPr="00DE35E1">
          <w:rPr>
            <w:rFonts w:ascii="Arial" w:eastAsia="Arial" w:hAnsi="Arial" w:cs="Arial"/>
          </w:rPr>
          <w:t>nt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-4"/>
          </w:rPr>
          <w:t>M</w:t>
        </w:r>
        <w:r w:rsidRPr="00DE35E1">
          <w:rPr>
            <w:rFonts w:ascii="Arial" w:eastAsia="Arial" w:hAnsi="Arial" w:cs="Arial"/>
            <w:spacing w:val="-1"/>
          </w:rPr>
          <w:t>C</w:t>
        </w:r>
        <w:r w:rsidRPr="00DE35E1">
          <w:rPr>
            <w:rFonts w:ascii="Arial" w:eastAsia="Arial" w:hAnsi="Arial" w:cs="Arial"/>
            <w:spacing w:val="1"/>
          </w:rPr>
          <w:t>H</w:t>
        </w:r>
        <w:r w:rsidRPr="00DE35E1">
          <w:rPr>
            <w:rFonts w:ascii="Arial" w:eastAsia="Arial" w:hAnsi="Arial" w:cs="Arial"/>
          </w:rPr>
          <w:t>M</w:t>
        </w:r>
        <w:r w:rsidRPr="00DE35E1">
          <w:rPr>
            <w:rFonts w:ascii="Arial" w:eastAsia="Arial" w:hAnsi="Arial" w:cs="Arial"/>
            <w:spacing w:val="-3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 e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l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1"/>
          </w:rPr>
          <w:t>a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 xml:space="preserve">e </w:t>
        </w:r>
        <w:r w:rsidRPr="00DE35E1">
          <w:rPr>
            <w:rFonts w:ascii="Arial" w:eastAsia="Arial" w:hAnsi="Arial" w:cs="Arial"/>
            <w:spacing w:val="2"/>
          </w:rPr>
          <w:t>t</w:t>
        </w:r>
        <w:r w:rsidRPr="00DE35E1">
          <w:rPr>
            <w:rFonts w:ascii="Arial" w:eastAsia="Arial" w:hAnsi="Arial" w:cs="Arial"/>
          </w:rPr>
          <w:t xml:space="preserve">he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3"/>
          </w:rPr>
          <w:t>i</w:t>
        </w:r>
        <w:r w:rsidRPr="00DE35E1">
          <w:rPr>
            <w:rFonts w:ascii="Arial" w:eastAsia="Arial" w:hAnsi="Arial" w:cs="Arial"/>
          </w:rPr>
          <w:t>sk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o</w:t>
        </w:r>
        <w:r w:rsidRPr="00DE35E1">
          <w:rPr>
            <w:rFonts w:ascii="Arial" w:eastAsia="Arial" w:hAnsi="Arial" w:cs="Arial"/>
          </w:rPr>
          <w:t>f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3"/>
          </w:rPr>
          <w:t>x</w:t>
        </w:r>
        <w:r w:rsidRPr="00DE35E1">
          <w:rPr>
            <w:rFonts w:ascii="Arial" w:eastAsia="Arial" w:hAnsi="Arial" w:cs="Arial"/>
          </w:rPr>
          <w:t>p</w:t>
        </w:r>
        <w:r w:rsidRPr="00DE35E1">
          <w:rPr>
            <w:rFonts w:ascii="Arial" w:eastAsia="Arial" w:hAnsi="Arial" w:cs="Arial"/>
            <w:spacing w:val="-1"/>
          </w:rPr>
          <w:t>o</w:t>
        </w:r>
        <w:r w:rsidRPr="00DE35E1">
          <w:rPr>
            <w:rFonts w:ascii="Arial" w:eastAsia="Arial" w:hAnsi="Arial" w:cs="Arial"/>
          </w:rPr>
          <w:t>sure</w:t>
        </w:r>
        <w:r w:rsidRPr="00DE35E1">
          <w:rPr>
            <w:rFonts w:ascii="Arial" w:eastAsia="Arial" w:hAnsi="Arial" w:cs="Arial"/>
            <w:spacing w:val="-1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5"/>
          </w:rPr>
          <w:t xml:space="preserve"> </w:t>
        </w:r>
        <w:r w:rsidRPr="00DE35E1">
          <w:rPr>
            <w:rFonts w:ascii="Arial" w:eastAsia="Arial" w:hAnsi="Arial" w:cs="Arial"/>
            <w:spacing w:val="-3"/>
          </w:rPr>
          <w:t>w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  <w:spacing w:val="2"/>
          </w:rPr>
          <w:t>k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2"/>
          </w:rPr>
          <w:t>r</w:t>
        </w:r>
        <w:r w:rsidRPr="00DE35E1">
          <w:rPr>
            <w:rFonts w:ascii="Arial" w:eastAsia="Arial" w:hAnsi="Arial" w:cs="Arial"/>
          </w:rPr>
          <w:t>s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 an</w:t>
        </w:r>
        <w:r w:rsidRPr="00DE35E1">
          <w:rPr>
            <w:rFonts w:ascii="Arial" w:eastAsia="Arial" w:hAnsi="Arial" w:cs="Arial"/>
            <w:spacing w:val="1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n</w:t>
        </w:r>
        <w:r w:rsidRPr="00DE35E1">
          <w:rPr>
            <w:rFonts w:ascii="Arial" w:eastAsia="Arial" w:hAnsi="Arial" w:cs="Arial"/>
            <w:spacing w:val="-1"/>
          </w:rPr>
          <w:t>d</w:t>
        </w:r>
        <w:r w:rsidRPr="00DE35E1">
          <w:rPr>
            <w:rFonts w:ascii="Arial" w:eastAsia="Arial" w:hAnsi="Arial" w:cs="Arial"/>
          </w:rPr>
          <w:t>u</w:t>
        </w:r>
        <w:r w:rsidRPr="00DE35E1">
          <w:rPr>
            <w:rFonts w:ascii="Arial" w:eastAsia="Arial" w:hAnsi="Arial" w:cs="Arial"/>
            <w:spacing w:val="-3"/>
          </w:rPr>
          <w:t>s</w:t>
        </w:r>
        <w:r w:rsidRPr="00DE35E1">
          <w:rPr>
            <w:rFonts w:ascii="Arial" w:eastAsia="Arial" w:hAnsi="Arial" w:cs="Arial"/>
            <w:spacing w:val="1"/>
          </w:rPr>
          <w:t>tr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</w:rPr>
          <w:t>al 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t</w:t>
        </w:r>
        <w:r w:rsidRPr="00DE35E1">
          <w:rPr>
            <w:rFonts w:ascii="Arial" w:eastAsia="Arial" w:hAnsi="Arial" w:cs="Arial"/>
            <w:spacing w:val="2"/>
          </w:rPr>
          <w:t xml:space="preserve"> </w:t>
        </w:r>
        <w:r w:rsidRPr="00DE35E1">
          <w:rPr>
            <w:rFonts w:ascii="Arial" w:eastAsia="Arial" w:hAnsi="Arial" w:cs="Arial"/>
          </w:rPr>
          <w:t>a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</w:rPr>
          <w:t>d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-2"/>
          </w:rPr>
          <w:t>s</w:t>
        </w:r>
        <w:r w:rsidRPr="00DE35E1">
          <w:rPr>
            <w:rFonts w:ascii="Arial" w:eastAsia="Arial" w:hAnsi="Arial" w:cs="Arial"/>
          </w:rPr>
          <w:t>k</w:t>
        </w:r>
        <w:r w:rsidRPr="00DE35E1">
          <w:rPr>
            <w:rFonts w:ascii="Arial" w:eastAsia="Arial" w:hAnsi="Arial" w:cs="Arial"/>
            <w:spacing w:val="1"/>
          </w:rPr>
          <w:t xml:space="preserve"> t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2"/>
          </w:rPr>
          <w:t xml:space="preserve"> </w:t>
        </w:r>
        <w:r w:rsidRPr="00DE35E1">
          <w:rPr>
            <w:rFonts w:ascii="Arial" w:eastAsia="Arial" w:hAnsi="Arial" w:cs="Arial"/>
            <w:spacing w:val="-1"/>
          </w:rPr>
          <w:t>t</w:t>
        </w:r>
        <w:r w:rsidRPr="00DE35E1">
          <w:rPr>
            <w:rFonts w:ascii="Arial" w:eastAsia="Arial" w:hAnsi="Arial" w:cs="Arial"/>
          </w:rPr>
          <w:t>he e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-2"/>
          </w:rPr>
          <w:t>v</w:t>
        </w:r>
        <w:r w:rsidRPr="00DE35E1">
          <w:rPr>
            <w:rFonts w:ascii="Arial" w:eastAsia="Arial" w:hAnsi="Arial" w:cs="Arial"/>
            <w:spacing w:val="-1"/>
          </w:rPr>
          <w:t>i</w:t>
        </w:r>
        <w:r w:rsidRPr="00DE35E1">
          <w:rPr>
            <w:rFonts w:ascii="Arial" w:eastAsia="Arial" w:hAnsi="Arial" w:cs="Arial"/>
            <w:spacing w:val="1"/>
          </w:rPr>
          <w:t>r</w:t>
        </w:r>
        <w:r w:rsidRPr="00DE35E1">
          <w:rPr>
            <w:rFonts w:ascii="Arial" w:eastAsia="Arial" w:hAnsi="Arial" w:cs="Arial"/>
          </w:rPr>
          <w:t>o</w:t>
        </w:r>
        <w:r w:rsidRPr="00DE35E1">
          <w:rPr>
            <w:rFonts w:ascii="Arial" w:eastAsia="Arial" w:hAnsi="Arial" w:cs="Arial"/>
            <w:spacing w:val="-1"/>
          </w:rPr>
          <w:t>n</w:t>
        </w:r>
        <w:r w:rsidRPr="00DE35E1">
          <w:rPr>
            <w:rFonts w:ascii="Arial" w:eastAsia="Arial" w:hAnsi="Arial" w:cs="Arial"/>
            <w:spacing w:val="1"/>
          </w:rPr>
          <w:t>m</w:t>
        </w:r>
        <w:r w:rsidRPr="00DE35E1">
          <w:rPr>
            <w:rFonts w:ascii="Arial" w:eastAsia="Arial" w:hAnsi="Arial" w:cs="Arial"/>
          </w:rPr>
          <w:t>e</w:t>
        </w:r>
        <w:r w:rsidRPr="00DE35E1">
          <w:rPr>
            <w:rFonts w:ascii="Arial" w:eastAsia="Arial" w:hAnsi="Arial" w:cs="Arial"/>
            <w:spacing w:val="-1"/>
          </w:rPr>
          <w:t>nt</w:t>
        </w:r>
        <w:r w:rsidRPr="00DE35E1">
          <w:rPr>
            <w:rFonts w:ascii="Arial" w:eastAsia="Arial" w:hAnsi="Arial" w:cs="Arial"/>
          </w:rPr>
          <w:t>.</w:t>
        </w:r>
      </w:ins>
    </w:p>
    <w:sectPr w:rsidR="0001323E" w:rsidRPr="00DE35E1">
      <w:headerReference w:type="default" r:id="rId8"/>
      <w:footerReference w:type="default" r:id="rId9"/>
      <w:pgSz w:w="12240" w:h="15840"/>
      <w:pgMar w:top="960" w:right="1360" w:bottom="1200" w:left="1340" w:header="745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F1" w:rsidRDefault="00AE40F1">
      <w:pPr>
        <w:spacing w:after="0" w:line="240" w:lineRule="auto"/>
      </w:pPr>
      <w:r>
        <w:separator/>
      </w:r>
    </w:p>
  </w:endnote>
  <w:endnote w:type="continuationSeparator" w:id="0">
    <w:p w:rsidR="00AE40F1" w:rsidRDefault="00AE40F1">
      <w:pPr>
        <w:spacing w:after="0" w:line="240" w:lineRule="auto"/>
      </w:pPr>
      <w:r>
        <w:continuationSeparator/>
      </w:r>
    </w:p>
  </w:endnote>
  <w:endnote w:type="continuationNotice" w:id="1">
    <w:p w:rsidR="00AE40F1" w:rsidRDefault="00AE4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3E" w:rsidRDefault="00AE40F1">
    <w:pPr>
      <w:spacing w:after="0" w:line="200" w:lineRule="exact"/>
      <w:rPr>
        <w:sz w:val="20"/>
        <w:szCs w:val="20"/>
      </w:rPr>
    </w:pPr>
    <w:ins w:id="315" w:author="Author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margin-left:301.3pt;margin-top:730.25pt;width:9.6pt;height:13.05pt;z-index:-251658240;mso-position-horizontal-relative:page;mso-position-vertical-relative:page" filled="f" stroked="f">
            <v:textbox inset="0,0,0,0">
              <w:txbxContent>
                <w:p w:rsidR="0001323E" w:rsidRDefault="00754B1C">
                  <w:pPr>
                    <w:spacing w:after="0" w:line="245" w:lineRule="exact"/>
                    <w:ind w:left="40" w:right="-20"/>
                    <w:rPr>
                      <w:ins w:id="316" w:author="Author"/>
                      <w:rFonts w:ascii="Calibri" w:eastAsia="Calibri" w:hAnsi="Calibri" w:cs="Calibri"/>
                    </w:rPr>
                  </w:pPr>
                  <w:ins w:id="317" w:author="Author"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</w:ins>
                  <w:r w:rsidR="00DE35E1">
                    <w:rPr>
                      <w:rFonts w:ascii="Calibri" w:eastAsia="Calibri" w:hAnsi="Calibri" w:cs="Calibri"/>
                      <w:noProof/>
                      <w:position w:val="1"/>
                    </w:rPr>
                    <w:t>6</w:t>
                  </w:r>
                  <w:ins w:id="318" w:author="Author">
                    <w:r>
                      <w:fldChar w:fldCharType="end"/>
                    </w:r>
                  </w:ins>
                </w:p>
              </w:txbxContent>
            </v:textbox>
            <w10:wrap anchorx="page" anchory="page"/>
          </v:shape>
        </w:pic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F1" w:rsidRDefault="00AE40F1">
      <w:pPr>
        <w:spacing w:after="0" w:line="240" w:lineRule="auto"/>
      </w:pPr>
      <w:r>
        <w:separator/>
      </w:r>
    </w:p>
  </w:footnote>
  <w:footnote w:type="continuationSeparator" w:id="0">
    <w:p w:rsidR="00AE40F1" w:rsidRDefault="00AE40F1">
      <w:pPr>
        <w:spacing w:after="0" w:line="240" w:lineRule="auto"/>
      </w:pPr>
      <w:r>
        <w:continuationSeparator/>
      </w:r>
    </w:p>
  </w:footnote>
  <w:footnote w:type="continuationNotice" w:id="1">
    <w:p w:rsidR="00AE40F1" w:rsidRDefault="00AE4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3E" w:rsidRDefault="00AE40F1">
    <w:pPr>
      <w:spacing w:after="0" w:line="200" w:lineRule="exact"/>
      <w:rPr>
        <w:sz w:val="20"/>
        <w:szCs w:val="20"/>
      </w:rPr>
    </w:pPr>
    <w:ins w:id="312" w:author="Author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1pt;margin-top:36.25pt;width:131.7pt;height:13.05pt;z-index:-251659264;mso-position-horizontal-relative:page;mso-position-vertical-relative:page" filled="f" stroked="f">
            <v:textbox inset="0,0,0,0">
              <w:txbxContent>
                <w:p w:rsidR="0001323E" w:rsidRDefault="00754B1C">
                  <w:pPr>
                    <w:spacing w:after="0" w:line="246" w:lineRule="exact"/>
                    <w:ind w:left="20" w:right="-53"/>
                    <w:rPr>
                      <w:ins w:id="313" w:author="Author"/>
                      <w:rFonts w:ascii="Arial" w:eastAsia="Arial" w:hAnsi="Arial" w:cs="Arial"/>
                    </w:rPr>
                  </w:pPr>
                  <w:ins w:id="314" w:author="Author">
                    <w:r>
                      <w:rPr>
                        <w:rFonts w:ascii="Arial" w:eastAsia="Arial" w:hAnsi="Arial" w:cs="Arial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</w:rPr>
                      <w:t>ated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Ja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14</w:t>
                    </w:r>
                  </w:ins>
                </w:p>
              </w:txbxContent>
            </v:textbox>
            <w10:wrap anchorx="page" anchory="page"/>
          </v:shape>
        </w:pic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</w:compat>
  <w:rsids>
    <w:rsidRoot w:val="0001323E"/>
    <w:rsid w:val="0001323E"/>
    <w:rsid w:val="00326C26"/>
    <w:rsid w:val="00356611"/>
    <w:rsid w:val="00754B1C"/>
    <w:rsid w:val="007D5D4F"/>
    <w:rsid w:val="00AE40F1"/>
    <w:rsid w:val="00B45027"/>
    <w:rsid w:val="00D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1"/>
  </w:style>
  <w:style w:type="paragraph" w:styleId="Footer">
    <w:name w:val="footer"/>
    <w:basedOn w:val="Normal"/>
    <w:link w:val="FooterChar"/>
    <w:uiPriority w:val="99"/>
    <w:unhideWhenUsed/>
    <w:rsid w:val="0035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1"/>
  </w:style>
  <w:style w:type="paragraph" w:styleId="Footer">
    <w:name w:val="footer"/>
    <w:basedOn w:val="Normal"/>
    <w:link w:val="FooterChar"/>
    <w:uiPriority w:val="99"/>
    <w:unhideWhenUsed/>
    <w:rsid w:val="0035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64C8-20FE-40B0-A286-3D066610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2014-01-31T15:22:00Z</dcterms:created>
  <dcterms:modified xsi:type="dcterms:W3CDTF">2014-01-31T15:32:00Z</dcterms:modified>
</cp:coreProperties>
</file>